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39AA" w14:textId="77777777" w:rsidR="002E170D" w:rsidRPr="00F10F2C" w:rsidRDefault="002E170D" w:rsidP="009E3F2E">
      <w:pPr>
        <w:rPr>
          <w:rFonts w:ascii="Lato" w:hAnsi="Lato" w:cs="Arial"/>
          <w:b/>
          <w:i/>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EB44F0" w:rsidRPr="00F10F2C" w14:paraId="08A739AC" w14:textId="77777777" w:rsidTr="7F770B9D">
        <w:trPr>
          <w:trHeight w:val="413"/>
        </w:trPr>
        <w:tc>
          <w:tcPr>
            <w:tcW w:w="9498" w:type="dxa"/>
            <w:gridSpan w:val="3"/>
          </w:tcPr>
          <w:p w14:paraId="08A739AB" w14:textId="296BF896" w:rsidR="002B21C3" w:rsidRPr="00F10F2C" w:rsidRDefault="00174203" w:rsidP="002B21C3">
            <w:pPr>
              <w:tabs>
                <w:tab w:val="left" w:pos="1418"/>
              </w:tabs>
              <w:rPr>
                <w:rFonts w:ascii="Lato" w:hAnsi="Lato" w:cs="Arial"/>
                <w:sz w:val="22"/>
                <w:szCs w:val="22"/>
                <w:lang w:eastAsia="en-GB"/>
              </w:rPr>
            </w:pPr>
            <w:r w:rsidRPr="00F10F2C">
              <w:rPr>
                <w:rFonts w:ascii="Lato" w:hAnsi="Lato" w:cs="Arial"/>
                <w:b/>
                <w:sz w:val="22"/>
                <w:szCs w:val="22"/>
              </w:rPr>
              <w:t xml:space="preserve">TITLE: </w:t>
            </w:r>
            <w:r w:rsidR="00EF33BF" w:rsidRPr="00F10F2C">
              <w:rPr>
                <w:rFonts w:ascii="Lato" w:hAnsi="Lato" w:cs="Arial"/>
                <w:sz w:val="22"/>
                <w:szCs w:val="22"/>
                <w:lang w:eastAsia="en-GB"/>
              </w:rPr>
              <w:t> </w:t>
            </w:r>
            <w:r w:rsidR="005826F1" w:rsidRPr="00F10F2C">
              <w:rPr>
                <w:rFonts w:ascii="Lato" w:hAnsi="Lato" w:cs="Arial"/>
                <w:sz w:val="22"/>
                <w:szCs w:val="22"/>
                <w:lang w:eastAsia="en-GB"/>
              </w:rPr>
              <w:t xml:space="preserve">Roving Gender Equality </w:t>
            </w:r>
            <w:r w:rsidR="00D30005" w:rsidRPr="00F10F2C">
              <w:rPr>
                <w:rFonts w:ascii="Lato" w:hAnsi="Lato" w:cs="Arial"/>
                <w:sz w:val="22"/>
                <w:szCs w:val="22"/>
                <w:lang w:eastAsia="en-GB"/>
              </w:rPr>
              <w:t xml:space="preserve">Technical Advisor </w:t>
            </w:r>
          </w:p>
        </w:tc>
      </w:tr>
      <w:tr w:rsidR="00EB44F0" w:rsidRPr="00F10F2C" w14:paraId="08A739AF" w14:textId="77777777" w:rsidTr="7F770B9D">
        <w:trPr>
          <w:trHeight w:val="404"/>
        </w:trPr>
        <w:tc>
          <w:tcPr>
            <w:tcW w:w="4253" w:type="dxa"/>
            <w:tcBorders>
              <w:bottom w:val="single" w:sz="4" w:space="0" w:color="auto"/>
            </w:tcBorders>
          </w:tcPr>
          <w:p w14:paraId="08A739AD" w14:textId="48D11638" w:rsidR="00EF33BF" w:rsidRPr="00F10F2C" w:rsidRDefault="00F55B51">
            <w:pPr>
              <w:tabs>
                <w:tab w:val="left" w:pos="1418"/>
              </w:tabs>
              <w:rPr>
                <w:rFonts w:ascii="Lato" w:hAnsi="Lato" w:cs="Arial"/>
                <w:bCs/>
                <w:sz w:val="22"/>
                <w:szCs w:val="22"/>
              </w:rPr>
            </w:pPr>
            <w:r w:rsidRPr="00F10F2C">
              <w:rPr>
                <w:rFonts w:ascii="Lato" w:hAnsi="Lato" w:cs="Arial"/>
                <w:b/>
                <w:sz w:val="22"/>
                <w:szCs w:val="22"/>
              </w:rPr>
              <w:t>TEAM/PROGRAMME</w:t>
            </w:r>
            <w:r w:rsidR="00174203" w:rsidRPr="00F10F2C">
              <w:rPr>
                <w:rFonts w:ascii="Lato" w:hAnsi="Lato" w:cs="Arial"/>
                <w:b/>
                <w:sz w:val="22"/>
                <w:szCs w:val="22"/>
              </w:rPr>
              <w:t xml:space="preserve">: </w:t>
            </w:r>
            <w:r w:rsidR="00D30005" w:rsidRPr="00F10F2C">
              <w:rPr>
                <w:rFonts w:ascii="Lato" w:hAnsi="Lato" w:cs="Arial"/>
                <w:bCs/>
                <w:sz w:val="22"/>
                <w:szCs w:val="22"/>
              </w:rPr>
              <w:t xml:space="preserve">Global Expertise and Humanitarian Surge Platform </w:t>
            </w:r>
            <w:r w:rsidR="00EB61C0" w:rsidRPr="00F10F2C">
              <w:rPr>
                <w:rFonts w:ascii="Lato" w:hAnsi="Lato" w:cs="Arial"/>
                <w:bCs/>
                <w:sz w:val="22"/>
                <w:szCs w:val="22"/>
              </w:rPr>
              <w:t>(GEHSP)</w:t>
            </w:r>
          </w:p>
        </w:tc>
        <w:tc>
          <w:tcPr>
            <w:tcW w:w="5245" w:type="dxa"/>
            <w:gridSpan w:val="2"/>
            <w:tcBorders>
              <w:bottom w:val="single" w:sz="4" w:space="0" w:color="auto"/>
            </w:tcBorders>
          </w:tcPr>
          <w:p w14:paraId="08A739AE" w14:textId="12F05C94" w:rsidR="00174203" w:rsidRPr="00F10F2C" w:rsidRDefault="00F55B51" w:rsidP="7F770B9D">
            <w:pPr>
              <w:tabs>
                <w:tab w:val="left" w:pos="1693"/>
              </w:tabs>
              <w:rPr>
                <w:rStyle w:val="Strong"/>
                <w:rFonts w:ascii="Lato" w:hAnsi="Lato"/>
              </w:rPr>
            </w:pPr>
            <w:r w:rsidRPr="00F10F2C">
              <w:rPr>
                <w:rFonts w:ascii="Lato" w:hAnsi="Lato" w:cs="Arial"/>
                <w:b/>
                <w:bCs/>
                <w:sz w:val="22"/>
                <w:szCs w:val="22"/>
              </w:rPr>
              <w:t>LOCATION</w:t>
            </w:r>
            <w:r w:rsidR="00174203" w:rsidRPr="00F10F2C">
              <w:rPr>
                <w:rFonts w:ascii="Lato" w:hAnsi="Lato" w:cs="Arial"/>
                <w:b/>
                <w:bCs/>
                <w:sz w:val="22"/>
                <w:szCs w:val="22"/>
              </w:rPr>
              <w:t>:</w:t>
            </w:r>
            <w:r w:rsidR="00D30005" w:rsidRPr="00F10F2C">
              <w:rPr>
                <w:rFonts w:ascii="Lato" w:hAnsi="Lato" w:cs="Arial"/>
                <w:b/>
                <w:bCs/>
                <w:sz w:val="22"/>
                <w:szCs w:val="22"/>
              </w:rPr>
              <w:t xml:space="preserve"> </w:t>
            </w:r>
            <w:r w:rsidR="00D30005" w:rsidRPr="00F10F2C">
              <w:rPr>
                <w:rFonts w:ascii="Lato" w:hAnsi="Lato" w:cs="Arial"/>
                <w:sz w:val="22"/>
                <w:szCs w:val="22"/>
              </w:rPr>
              <w:t>Flexible – within countries where there is a Safe the Children presence and staff can be compliantly hired</w:t>
            </w:r>
          </w:p>
        </w:tc>
      </w:tr>
      <w:tr w:rsidR="00EB44F0" w:rsidRPr="00F10F2C" w14:paraId="08A739B3" w14:textId="77777777" w:rsidTr="7F770B9D">
        <w:trPr>
          <w:trHeight w:val="425"/>
        </w:trPr>
        <w:tc>
          <w:tcPr>
            <w:tcW w:w="4253" w:type="dxa"/>
            <w:tcBorders>
              <w:bottom w:val="single" w:sz="4" w:space="0" w:color="auto"/>
            </w:tcBorders>
          </w:tcPr>
          <w:p w14:paraId="08A739B0" w14:textId="1D613774" w:rsidR="00F55B51" w:rsidRPr="00F10F2C" w:rsidRDefault="00EF33BF" w:rsidP="002E170D">
            <w:pPr>
              <w:tabs>
                <w:tab w:val="left" w:pos="1134"/>
              </w:tabs>
              <w:rPr>
                <w:rFonts w:ascii="Lato" w:hAnsi="Lato" w:cs="Arial"/>
                <w:sz w:val="22"/>
                <w:szCs w:val="22"/>
              </w:rPr>
            </w:pPr>
            <w:r w:rsidRPr="00F10F2C">
              <w:rPr>
                <w:rFonts w:ascii="Lato" w:hAnsi="Lato" w:cs="Arial"/>
                <w:b/>
                <w:sz w:val="22"/>
                <w:szCs w:val="22"/>
              </w:rPr>
              <w:t>GRADE</w:t>
            </w:r>
            <w:r w:rsidR="00F55B51" w:rsidRPr="00F10F2C">
              <w:rPr>
                <w:rFonts w:ascii="Lato" w:hAnsi="Lato" w:cs="Arial"/>
                <w:sz w:val="22"/>
                <w:szCs w:val="22"/>
              </w:rPr>
              <w:t xml:space="preserve">: </w:t>
            </w:r>
            <w:r w:rsidR="00D30005" w:rsidRPr="00F10F2C">
              <w:rPr>
                <w:rFonts w:ascii="Lato" w:hAnsi="Lato" w:cs="Arial"/>
                <w:sz w:val="22"/>
                <w:szCs w:val="22"/>
              </w:rPr>
              <w:t>4</w:t>
            </w:r>
            <w:r w:rsidR="00F9086D" w:rsidRPr="00F10F2C">
              <w:rPr>
                <w:rFonts w:ascii="Lato" w:hAnsi="Lato" w:cs="Arial"/>
                <w:sz w:val="22"/>
                <w:szCs w:val="22"/>
              </w:rPr>
              <w:t xml:space="preserve"> </w:t>
            </w:r>
          </w:p>
        </w:tc>
        <w:tc>
          <w:tcPr>
            <w:tcW w:w="5245" w:type="dxa"/>
            <w:gridSpan w:val="2"/>
            <w:tcBorders>
              <w:bottom w:val="single" w:sz="4" w:space="0" w:color="auto"/>
            </w:tcBorders>
          </w:tcPr>
          <w:p w14:paraId="08A739B2" w14:textId="1E14F40E" w:rsidR="00267F7F" w:rsidRPr="00F10F2C" w:rsidRDefault="00B5365E" w:rsidP="00AE3EDF">
            <w:pPr>
              <w:tabs>
                <w:tab w:val="left" w:pos="984"/>
              </w:tabs>
              <w:rPr>
                <w:rFonts w:ascii="Lato" w:hAnsi="Lato" w:cs="Arial"/>
                <w:b/>
                <w:sz w:val="22"/>
                <w:szCs w:val="22"/>
              </w:rPr>
            </w:pPr>
            <w:r w:rsidRPr="00F10F2C">
              <w:rPr>
                <w:rFonts w:ascii="Lato" w:hAnsi="Lato" w:cs="Arial"/>
                <w:b/>
                <w:sz w:val="22"/>
                <w:szCs w:val="22"/>
              </w:rPr>
              <w:t>CONTRACT</w:t>
            </w:r>
            <w:r w:rsidR="00E2250C" w:rsidRPr="00F10F2C">
              <w:rPr>
                <w:rFonts w:ascii="Lato" w:hAnsi="Lato" w:cs="Arial"/>
                <w:b/>
                <w:sz w:val="22"/>
                <w:szCs w:val="22"/>
              </w:rPr>
              <w:t xml:space="preserve"> LENGTH</w:t>
            </w:r>
            <w:r w:rsidRPr="00F10F2C">
              <w:rPr>
                <w:rFonts w:ascii="Lato" w:hAnsi="Lato" w:cs="Arial"/>
                <w:b/>
                <w:sz w:val="22"/>
                <w:szCs w:val="22"/>
              </w:rPr>
              <w:t>:</w:t>
            </w:r>
            <w:r w:rsidR="00D30005" w:rsidRPr="00F10F2C">
              <w:rPr>
                <w:rFonts w:ascii="Lato" w:hAnsi="Lato" w:cs="Arial"/>
                <w:b/>
                <w:sz w:val="22"/>
                <w:szCs w:val="22"/>
              </w:rPr>
              <w:t xml:space="preserve"> </w:t>
            </w:r>
            <w:r w:rsidR="00D30005" w:rsidRPr="00F10F2C">
              <w:rPr>
                <w:rFonts w:ascii="Lato" w:hAnsi="Lato" w:cs="Arial"/>
                <w:bCs/>
                <w:sz w:val="22"/>
                <w:szCs w:val="22"/>
              </w:rPr>
              <w:t xml:space="preserve">2 years </w:t>
            </w:r>
          </w:p>
        </w:tc>
      </w:tr>
      <w:tr w:rsidR="00EB44F0" w:rsidRPr="00F10F2C" w14:paraId="08A739BD" w14:textId="77777777" w:rsidTr="7F770B9D">
        <w:trPr>
          <w:trHeight w:val="425"/>
        </w:trPr>
        <w:tc>
          <w:tcPr>
            <w:tcW w:w="9498" w:type="dxa"/>
            <w:gridSpan w:val="3"/>
            <w:tcBorders>
              <w:bottom w:val="single" w:sz="4" w:space="0" w:color="auto"/>
            </w:tcBorders>
          </w:tcPr>
          <w:p w14:paraId="08A739B4" w14:textId="77777777" w:rsidR="00770638" w:rsidRPr="00F10F2C" w:rsidRDefault="00770638">
            <w:pPr>
              <w:tabs>
                <w:tab w:val="left" w:pos="984"/>
              </w:tabs>
              <w:rPr>
                <w:rFonts w:ascii="Lato" w:hAnsi="Lato" w:cs="Arial"/>
                <w:b/>
                <w:sz w:val="22"/>
                <w:szCs w:val="22"/>
              </w:rPr>
            </w:pPr>
            <w:r w:rsidRPr="00F10F2C">
              <w:rPr>
                <w:rFonts w:ascii="Lato" w:hAnsi="Lato" w:cs="Arial"/>
                <w:b/>
                <w:sz w:val="22"/>
                <w:szCs w:val="22"/>
              </w:rPr>
              <w:t>CHILD SAFEGUARDING: (select only one)</w:t>
            </w:r>
          </w:p>
          <w:p w14:paraId="08A739BB" w14:textId="4A71DDBF" w:rsidR="00D43470" w:rsidRPr="00F10F2C" w:rsidRDefault="00D43470" w:rsidP="00D43470">
            <w:pPr>
              <w:rPr>
                <w:rFonts w:ascii="Lato" w:hAnsi="Lato" w:cs="Arial"/>
                <w:sz w:val="22"/>
                <w:szCs w:val="22"/>
              </w:rPr>
            </w:pPr>
            <w:r w:rsidRPr="00F10F2C">
              <w:rPr>
                <w:rFonts w:ascii="Lato" w:hAnsi="Lato" w:cs="Arial"/>
                <w:sz w:val="22"/>
                <w:szCs w:val="22"/>
                <w:lang w:val="en-US"/>
              </w:rPr>
              <w:t xml:space="preserve">Level 3:  the post holder will have contact with children and/or young people </w:t>
            </w:r>
            <w:r w:rsidRPr="00F10F2C">
              <w:rPr>
                <w:rFonts w:ascii="Lato" w:hAnsi="Lato" w:cs="Arial"/>
                <w:i/>
                <w:iCs/>
                <w:sz w:val="22"/>
                <w:szCs w:val="22"/>
                <w:u w:val="single"/>
                <w:lang w:val="en-US"/>
              </w:rPr>
              <w:t>either</w:t>
            </w:r>
            <w:r w:rsidRPr="00F10F2C">
              <w:rPr>
                <w:rFonts w:ascii="Lato" w:hAnsi="Lato" w:cs="Arial"/>
                <w:sz w:val="22"/>
                <w:szCs w:val="22"/>
                <w:lang w:val="en-US"/>
              </w:rPr>
              <w:t xml:space="preserve"> frequently </w:t>
            </w:r>
            <w:r w:rsidRPr="00F10F2C">
              <w:rPr>
                <w:rFonts w:ascii="Lato" w:hAnsi="Lato" w:cs="Arial"/>
                <w:sz w:val="22"/>
                <w:szCs w:val="22"/>
              </w:rPr>
              <w:t xml:space="preserve">(e.g. once a week or more) </w:t>
            </w:r>
            <w:r w:rsidR="00855EA9">
              <w:rPr>
                <w:rFonts w:ascii="Lato" w:hAnsi="Lato" w:cs="Arial"/>
                <w:sz w:val="22"/>
                <w:szCs w:val="22"/>
              </w:rPr>
              <w:t>or</w:t>
            </w:r>
            <w:r w:rsidR="00855EA9" w:rsidRPr="00F10F2C">
              <w:rPr>
                <w:rFonts w:ascii="Lato" w:hAnsi="Lato" w:cs="Arial"/>
                <w:sz w:val="22"/>
                <w:szCs w:val="22"/>
              </w:rPr>
              <w:t xml:space="preserve"> intensively</w:t>
            </w:r>
            <w:r w:rsidRPr="00F10F2C">
              <w:rPr>
                <w:rFonts w:ascii="Lato" w:hAnsi="Lato" w:cs="Arial"/>
                <w:sz w:val="22"/>
                <w:szCs w:val="22"/>
              </w:rPr>
              <w:t xml:space="preserve"> (e.g. four days in one month or more or overnight) because they work country programs; or ar</w:t>
            </w:r>
            <w:r w:rsidR="00EF20E6" w:rsidRPr="00F10F2C">
              <w:rPr>
                <w:rFonts w:ascii="Lato" w:hAnsi="Lato" w:cs="Arial"/>
                <w:sz w:val="22"/>
                <w:szCs w:val="22"/>
              </w:rPr>
              <w:t xml:space="preserve">e visiting </w:t>
            </w:r>
            <w:r w:rsidR="00855EA9">
              <w:rPr>
                <w:rFonts w:ascii="Lato" w:hAnsi="Lato" w:cs="Arial"/>
                <w:sz w:val="22"/>
                <w:szCs w:val="22"/>
              </w:rPr>
              <w:t xml:space="preserve">the </w:t>
            </w:r>
            <w:r w:rsidR="00EF20E6" w:rsidRPr="00F10F2C">
              <w:rPr>
                <w:rFonts w:ascii="Lato" w:hAnsi="Lato" w:cs="Arial"/>
                <w:sz w:val="22"/>
                <w:szCs w:val="22"/>
              </w:rPr>
              <w:t>country programs; or</w:t>
            </w:r>
            <w:r w:rsidRPr="00F10F2C">
              <w:rPr>
                <w:rFonts w:ascii="Lato" w:hAnsi="Lato" w:cs="Arial"/>
                <w:sz w:val="22"/>
                <w:szCs w:val="22"/>
              </w:rPr>
              <w:t xml:space="preserve"> because they are responsible for implementing the police checking/vetting process staff.</w:t>
            </w:r>
          </w:p>
          <w:p w14:paraId="08A739BC" w14:textId="77777777" w:rsidR="00770638" w:rsidRPr="00F10F2C" w:rsidRDefault="00770638">
            <w:pPr>
              <w:tabs>
                <w:tab w:val="left" w:pos="984"/>
              </w:tabs>
              <w:rPr>
                <w:rFonts w:ascii="Lato" w:hAnsi="Lato" w:cs="Arial"/>
                <w:sz w:val="22"/>
                <w:szCs w:val="22"/>
              </w:rPr>
            </w:pPr>
          </w:p>
        </w:tc>
      </w:tr>
      <w:tr w:rsidR="00EB44F0" w:rsidRPr="00F10F2C" w14:paraId="08A739C2" w14:textId="77777777" w:rsidTr="7F770B9D">
        <w:trPr>
          <w:trHeight w:val="1765"/>
        </w:trPr>
        <w:tc>
          <w:tcPr>
            <w:tcW w:w="9498" w:type="dxa"/>
            <w:gridSpan w:val="3"/>
          </w:tcPr>
          <w:p w14:paraId="66F41E25" w14:textId="77777777" w:rsidR="00D30005" w:rsidRPr="00F10F2C" w:rsidRDefault="00D30005" w:rsidP="00D30005">
            <w:pPr>
              <w:jc w:val="both"/>
              <w:rPr>
                <w:rFonts w:ascii="Lato" w:eastAsia="Lato" w:hAnsi="Lato" w:cs="Lato"/>
                <w:b/>
                <w:bCs/>
                <w:sz w:val="22"/>
                <w:szCs w:val="22"/>
                <w:lang w:eastAsia="ar-SA"/>
              </w:rPr>
            </w:pPr>
            <w:r w:rsidRPr="00F10F2C">
              <w:rPr>
                <w:rFonts w:ascii="Lato" w:eastAsia="Lato" w:hAnsi="Lato" w:cs="Lato"/>
                <w:b/>
                <w:bCs/>
                <w:sz w:val="22"/>
                <w:szCs w:val="22"/>
              </w:rPr>
              <w:t>WHO WE ARE:</w:t>
            </w:r>
          </w:p>
          <w:p w14:paraId="3E3568CD" w14:textId="48AA2D0A" w:rsidR="00D30005" w:rsidRPr="00F10F2C" w:rsidRDefault="00D30005" w:rsidP="00D30005">
            <w:pPr>
              <w:jc w:val="both"/>
              <w:rPr>
                <w:rFonts w:ascii="Lato" w:eastAsia="Lato" w:hAnsi="Lato" w:cs="Lato"/>
                <w:sz w:val="22"/>
                <w:szCs w:val="22"/>
              </w:rPr>
            </w:pPr>
            <w:r w:rsidRPr="00F10F2C">
              <w:rPr>
                <w:rFonts w:ascii="Lato" w:eastAsia="Lato" w:hAnsi="Lato" w:cs="Lato"/>
                <w:sz w:val="22"/>
                <w:szCs w:val="22"/>
              </w:rPr>
              <w:t xml:space="preserve">Save the Children is the world’s first, and largest, independent children’s rights </w:t>
            </w:r>
            <w:r w:rsidR="00855EA9">
              <w:rPr>
                <w:rFonts w:ascii="Lato" w:eastAsia="Lato" w:hAnsi="Lato" w:cs="Lato"/>
                <w:sz w:val="22"/>
                <w:szCs w:val="22"/>
              </w:rPr>
              <w:t>organization</w:t>
            </w:r>
            <w:r w:rsidRPr="00F10F2C">
              <w:rPr>
                <w:rFonts w:ascii="Lato" w:eastAsia="Lato" w:hAnsi="Lato" w:cs="Lato"/>
                <w:sz w:val="22"/>
                <w:szCs w:val="22"/>
              </w:rPr>
              <w:t xml:space="preserve">. Our founder, Eglantyne Jebb, wrote the first draft </w:t>
            </w:r>
            <w:r w:rsidR="00377E00">
              <w:rPr>
                <w:rFonts w:ascii="Lato" w:eastAsia="Lato" w:hAnsi="Lato" w:cs="Lato"/>
                <w:sz w:val="22"/>
                <w:szCs w:val="22"/>
              </w:rPr>
              <w:t>of</w:t>
            </w:r>
            <w:r w:rsidR="00377E00" w:rsidRPr="00F10F2C">
              <w:rPr>
                <w:rFonts w:ascii="Lato" w:eastAsia="Lato" w:hAnsi="Lato" w:cs="Lato"/>
                <w:sz w:val="22"/>
                <w:szCs w:val="22"/>
              </w:rPr>
              <w:t xml:space="preserve"> </w:t>
            </w:r>
            <w:r w:rsidRPr="00F10F2C">
              <w:rPr>
                <w:rFonts w:ascii="Lato" w:eastAsia="Lato" w:hAnsi="Lato" w:cs="Lato"/>
                <w:sz w:val="22"/>
                <w:szCs w:val="22"/>
              </w:rPr>
              <w:t>the UN Declaration of the Rights of the Child in 1923, and we’ve worked to uphold it ever since. Generations later, her pioneering work is being influenced by children themselves. Today, we are still going strong, working in over 100 countries worldwide to build a world where every child can thrive, grow up healthy, educated</w:t>
            </w:r>
            <w:r w:rsidR="00377E00">
              <w:rPr>
                <w:rFonts w:ascii="Lato" w:eastAsia="Lato" w:hAnsi="Lato" w:cs="Lato"/>
                <w:sz w:val="22"/>
                <w:szCs w:val="22"/>
              </w:rPr>
              <w:t>,</w:t>
            </w:r>
            <w:r w:rsidRPr="00F10F2C">
              <w:rPr>
                <w:rFonts w:ascii="Lato" w:eastAsia="Lato" w:hAnsi="Lato" w:cs="Lato"/>
                <w:sz w:val="22"/>
                <w:szCs w:val="22"/>
              </w:rPr>
              <w:t xml:space="preserve"> and safe, and look forward to a future full of promise.</w:t>
            </w:r>
          </w:p>
          <w:p w14:paraId="220267E0" w14:textId="77777777" w:rsidR="00D30005" w:rsidRPr="00F10F2C" w:rsidRDefault="00D30005" w:rsidP="00D30005">
            <w:pPr>
              <w:jc w:val="both"/>
              <w:rPr>
                <w:rFonts w:ascii="Lato" w:eastAsia="Lato" w:hAnsi="Lato" w:cs="Lato"/>
                <w:sz w:val="22"/>
                <w:szCs w:val="22"/>
              </w:rPr>
            </w:pPr>
            <w:r w:rsidRPr="00F10F2C">
              <w:rPr>
                <w:rFonts w:ascii="Lato" w:eastAsia="Lato" w:hAnsi="Lato" w:cs="Lato"/>
                <w:sz w:val="22"/>
                <w:szCs w:val="22"/>
              </w:rPr>
              <w:t xml:space="preserve"> </w:t>
            </w:r>
          </w:p>
          <w:p w14:paraId="5157C953" w14:textId="77777777" w:rsidR="00D30005" w:rsidRPr="00F10F2C" w:rsidRDefault="00D30005" w:rsidP="00D30005">
            <w:pPr>
              <w:jc w:val="both"/>
              <w:rPr>
                <w:rFonts w:ascii="Lato" w:eastAsia="Lato" w:hAnsi="Lato" w:cs="Lato"/>
                <w:sz w:val="22"/>
                <w:szCs w:val="22"/>
              </w:rPr>
            </w:pPr>
            <w:r w:rsidRPr="00F10F2C">
              <w:rPr>
                <w:rFonts w:ascii="Lato" w:eastAsia="Lato" w:hAnsi="Lato" w:cs="Lato"/>
                <w:sz w:val="22"/>
                <w:szCs w:val="22"/>
              </w:rPr>
              <w:t>Our ambition for 2030 is to create a world in which all children:</w:t>
            </w:r>
          </w:p>
          <w:p w14:paraId="2FD363E6" w14:textId="77777777" w:rsidR="00D30005" w:rsidRPr="00F10F2C" w:rsidRDefault="00A9783E" w:rsidP="00D30005">
            <w:pPr>
              <w:pStyle w:val="ListParagraph"/>
              <w:numPr>
                <w:ilvl w:val="0"/>
                <w:numId w:val="34"/>
              </w:numPr>
              <w:jc w:val="both"/>
              <w:rPr>
                <w:rFonts w:ascii="Lato" w:eastAsia="Lato" w:hAnsi="Lato" w:cs="Lato"/>
                <w:sz w:val="22"/>
                <w:szCs w:val="22"/>
              </w:rPr>
            </w:pPr>
            <w:hyperlink r:id="rId11" w:history="1">
              <w:r w:rsidR="00D30005" w:rsidRPr="00F10F2C">
                <w:rPr>
                  <w:rStyle w:val="Hyperlink"/>
                  <w:rFonts w:ascii="Lato" w:eastAsia="Lato" w:hAnsi="Lato" w:cs="Lato"/>
                  <w:color w:val="auto"/>
                  <w:sz w:val="22"/>
                  <w:szCs w:val="22"/>
                </w:rPr>
                <w:t>Survive</w:t>
              </w:r>
            </w:hyperlink>
            <w:r w:rsidR="00D30005" w:rsidRPr="00F10F2C">
              <w:rPr>
                <w:rFonts w:ascii="Lato" w:eastAsia="Lato" w:hAnsi="Lato" w:cs="Lato"/>
                <w:sz w:val="22"/>
                <w:szCs w:val="22"/>
              </w:rPr>
              <w:t>: No child dies from preventable causes before their fifth birthday</w:t>
            </w:r>
          </w:p>
          <w:p w14:paraId="5BAC33DD" w14:textId="77777777" w:rsidR="00D30005" w:rsidRPr="00F10F2C" w:rsidRDefault="00A9783E" w:rsidP="00D30005">
            <w:pPr>
              <w:pStyle w:val="ListParagraph"/>
              <w:numPr>
                <w:ilvl w:val="0"/>
                <w:numId w:val="34"/>
              </w:numPr>
              <w:jc w:val="both"/>
              <w:rPr>
                <w:rFonts w:ascii="Lato" w:eastAsia="Lato" w:hAnsi="Lato" w:cs="Lato"/>
                <w:sz w:val="22"/>
                <w:szCs w:val="22"/>
              </w:rPr>
            </w:pPr>
            <w:hyperlink r:id="rId12" w:history="1">
              <w:r w:rsidR="00D30005" w:rsidRPr="00F10F2C">
                <w:rPr>
                  <w:rStyle w:val="Hyperlink"/>
                  <w:rFonts w:ascii="Lato" w:eastAsia="Lato" w:hAnsi="Lato" w:cs="Lato"/>
                  <w:color w:val="auto"/>
                  <w:sz w:val="22"/>
                  <w:szCs w:val="22"/>
                </w:rPr>
                <w:t>Learn</w:t>
              </w:r>
            </w:hyperlink>
            <w:r w:rsidR="00D30005" w:rsidRPr="00F10F2C">
              <w:rPr>
                <w:rFonts w:ascii="Lato" w:eastAsia="Lato" w:hAnsi="Lato" w:cs="Lato"/>
                <w:sz w:val="22"/>
                <w:szCs w:val="22"/>
              </w:rPr>
              <w:t>: All children learn from a quality basic education</w:t>
            </w:r>
          </w:p>
          <w:p w14:paraId="784E7FCC" w14:textId="77777777" w:rsidR="00D30005" w:rsidRPr="00F10F2C" w:rsidRDefault="00A9783E" w:rsidP="00D30005">
            <w:pPr>
              <w:pStyle w:val="ListParagraph"/>
              <w:numPr>
                <w:ilvl w:val="0"/>
                <w:numId w:val="34"/>
              </w:numPr>
              <w:jc w:val="both"/>
              <w:rPr>
                <w:rFonts w:ascii="Lato" w:eastAsia="Lato" w:hAnsi="Lato" w:cs="Lato"/>
                <w:sz w:val="22"/>
                <w:szCs w:val="22"/>
              </w:rPr>
            </w:pPr>
            <w:hyperlink r:id="rId13" w:history="1">
              <w:r w:rsidR="00D30005" w:rsidRPr="00F10F2C">
                <w:rPr>
                  <w:rStyle w:val="Hyperlink"/>
                  <w:rFonts w:ascii="Lato" w:eastAsia="Lato" w:hAnsi="Lato" w:cs="Lato"/>
                  <w:color w:val="auto"/>
                  <w:sz w:val="22"/>
                  <w:szCs w:val="22"/>
                </w:rPr>
                <w:t>Are Protected</w:t>
              </w:r>
            </w:hyperlink>
            <w:r w:rsidR="00D30005" w:rsidRPr="00F10F2C">
              <w:rPr>
                <w:rFonts w:ascii="Lato" w:eastAsia="Lato" w:hAnsi="Lato" w:cs="Lato"/>
                <w:sz w:val="22"/>
                <w:szCs w:val="22"/>
              </w:rPr>
              <w:t>: Violence against children is no longer tolerated.</w:t>
            </w:r>
          </w:p>
          <w:p w14:paraId="76899F21" w14:textId="77777777" w:rsidR="00D30005" w:rsidRPr="00F10F2C" w:rsidRDefault="00D30005" w:rsidP="00D30005">
            <w:pPr>
              <w:jc w:val="both"/>
              <w:rPr>
                <w:rFonts w:ascii="Lato" w:eastAsia="Lato" w:hAnsi="Lato" w:cs="Lato"/>
                <w:sz w:val="22"/>
                <w:szCs w:val="22"/>
              </w:rPr>
            </w:pPr>
            <w:r w:rsidRPr="00F10F2C">
              <w:rPr>
                <w:rFonts w:ascii="Lato" w:eastAsia="Lato" w:hAnsi="Lato" w:cs="Lato"/>
                <w:sz w:val="22"/>
                <w:szCs w:val="22"/>
              </w:rPr>
              <w:t xml:space="preserve"> </w:t>
            </w:r>
          </w:p>
          <w:p w14:paraId="666C8377" w14:textId="38EA884C" w:rsidR="00EA594F" w:rsidRPr="00CA05CE" w:rsidRDefault="00D30005" w:rsidP="00D30005">
            <w:pPr>
              <w:spacing w:after="160" w:line="252" w:lineRule="auto"/>
              <w:jc w:val="both"/>
              <w:rPr>
                <w:rFonts w:ascii="Lato" w:eastAsia="Lato" w:hAnsi="Lato" w:cs="Lato"/>
                <w:color w:val="000000" w:themeColor="text1"/>
                <w:sz w:val="22"/>
                <w:szCs w:val="22"/>
              </w:rPr>
            </w:pPr>
            <w:r w:rsidRPr="00CA05CE">
              <w:rPr>
                <w:rFonts w:ascii="Lato" w:eastAsia="Lato" w:hAnsi="Lato" w:cs="Lato"/>
                <w:color w:val="000000" w:themeColor="text1"/>
                <w:sz w:val="22"/>
                <w:szCs w:val="22"/>
              </w:rPr>
              <w:t>In the last 12 months, the climate crisis has worsened</w:t>
            </w:r>
            <w:r w:rsidR="00EB44F0" w:rsidRPr="00CA05CE">
              <w:rPr>
                <w:rFonts w:ascii="Lato" w:eastAsia="Lato" w:hAnsi="Lato" w:cs="Lato"/>
                <w:color w:val="000000" w:themeColor="text1"/>
                <w:sz w:val="22"/>
                <w:szCs w:val="22"/>
              </w:rPr>
              <w:t xml:space="preserve">, </w:t>
            </w:r>
            <w:r w:rsidR="00640A61" w:rsidRPr="00CA05CE">
              <w:rPr>
                <w:rFonts w:ascii="Lato" w:eastAsia="Lato" w:hAnsi="Lato" w:cs="Lato"/>
                <w:color w:val="000000" w:themeColor="text1"/>
                <w:sz w:val="22"/>
                <w:szCs w:val="22"/>
              </w:rPr>
              <w:t>with women, girls</w:t>
            </w:r>
            <w:r w:rsidR="00507E43">
              <w:rPr>
                <w:rFonts w:ascii="Lato" w:eastAsia="Lato" w:hAnsi="Lato" w:cs="Lato"/>
                <w:color w:val="000000" w:themeColor="text1"/>
                <w:sz w:val="22"/>
                <w:szCs w:val="22"/>
              </w:rPr>
              <w:t>,</w:t>
            </w:r>
            <w:r w:rsidR="00640A61" w:rsidRPr="00CA05CE">
              <w:rPr>
                <w:rFonts w:ascii="Lato" w:eastAsia="Lato" w:hAnsi="Lato" w:cs="Lato"/>
                <w:color w:val="000000" w:themeColor="text1"/>
                <w:sz w:val="22"/>
                <w:szCs w:val="22"/>
              </w:rPr>
              <w:t xml:space="preserve"> and people with non-binary gender identities both disproportionately affected by and less resilient to the impacts of climate change. C</w:t>
            </w:r>
            <w:r w:rsidR="00EB44F0" w:rsidRPr="00CA05CE">
              <w:rPr>
                <w:rFonts w:ascii="Lato" w:eastAsia="Lato" w:hAnsi="Lato" w:cs="Lato"/>
                <w:color w:val="000000" w:themeColor="text1"/>
                <w:sz w:val="22"/>
                <w:szCs w:val="22"/>
              </w:rPr>
              <w:t xml:space="preserve">onflicts across the globe including in Gaza and the West </w:t>
            </w:r>
            <w:r w:rsidR="00507E43">
              <w:rPr>
                <w:rFonts w:ascii="Lato" w:eastAsia="Lato" w:hAnsi="Lato" w:cs="Lato"/>
                <w:color w:val="000000" w:themeColor="text1"/>
                <w:sz w:val="22"/>
                <w:szCs w:val="22"/>
              </w:rPr>
              <w:t>Bank</w:t>
            </w:r>
            <w:r w:rsidR="00EB44F0" w:rsidRPr="00CA05CE">
              <w:rPr>
                <w:rFonts w:ascii="Lato" w:eastAsia="Lato" w:hAnsi="Lato" w:cs="Lato"/>
                <w:color w:val="000000" w:themeColor="text1"/>
                <w:sz w:val="22"/>
                <w:szCs w:val="22"/>
              </w:rPr>
              <w:t>, Ukraine</w:t>
            </w:r>
            <w:r w:rsidR="00507E43">
              <w:rPr>
                <w:rFonts w:ascii="Lato" w:eastAsia="Lato" w:hAnsi="Lato" w:cs="Lato"/>
                <w:color w:val="000000" w:themeColor="text1"/>
                <w:sz w:val="22"/>
                <w:szCs w:val="22"/>
              </w:rPr>
              <w:t>,</w:t>
            </w:r>
            <w:r w:rsidR="00EB44F0" w:rsidRPr="00CA05CE">
              <w:rPr>
                <w:rFonts w:ascii="Lato" w:eastAsia="Lato" w:hAnsi="Lato" w:cs="Lato"/>
                <w:color w:val="000000" w:themeColor="text1"/>
                <w:sz w:val="22"/>
                <w:szCs w:val="22"/>
              </w:rPr>
              <w:t xml:space="preserve"> and Sudan </w:t>
            </w:r>
            <w:r w:rsidR="00640A61">
              <w:rPr>
                <w:rFonts w:ascii="Lato" w:eastAsia="Lato" w:hAnsi="Lato" w:cs="Lato"/>
                <w:color w:val="000000" w:themeColor="text1"/>
                <w:sz w:val="22"/>
                <w:szCs w:val="22"/>
              </w:rPr>
              <w:t xml:space="preserve">have resulted in increasing gender-based violence and the </w:t>
            </w:r>
            <w:r w:rsidRPr="00CA05CE">
              <w:rPr>
                <w:rFonts w:ascii="Lato" w:eastAsia="Lato" w:hAnsi="Lato" w:cs="Lato"/>
                <w:color w:val="000000" w:themeColor="text1"/>
                <w:sz w:val="22"/>
                <w:szCs w:val="22"/>
              </w:rPr>
              <w:t>displace</w:t>
            </w:r>
            <w:r w:rsidR="00640A61">
              <w:rPr>
                <w:rFonts w:ascii="Lato" w:eastAsia="Lato" w:hAnsi="Lato" w:cs="Lato"/>
                <w:color w:val="000000" w:themeColor="text1"/>
                <w:sz w:val="22"/>
                <w:szCs w:val="22"/>
              </w:rPr>
              <w:t>ment</w:t>
            </w:r>
            <w:r w:rsidRPr="00CA05CE">
              <w:rPr>
                <w:rFonts w:ascii="Lato" w:eastAsia="Lato" w:hAnsi="Lato" w:cs="Lato"/>
                <w:color w:val="000000" w:themeColor="text1"/>
                <w:sz w:val="22"/>
                <w:szCs w:val="22"/>
              </w:rPr>
              <w:t xml:space="preserve"> </w:t>
            </w:r>
            <w:r w:rsidR="00507E43">
              <w:rPr>
                <w:rFonts w:ascii="Lato" w:eastAsia="Lato" w:hAnsi="Lato" w:cs="Lato"/>
                <w:color w:val="000000" w:themeColor="text1"/>
                <w:sz w:val="22"/>
                <w:szCs w:val="22"/>
              </w:rPr>
              <w:t xml:space="preserve">of </w:t>
            </w:r>
            <w:r w:rsidRPr="00CA05CE">
              <w:rPr>
                <w:rFonts w:ascii="Lato" w:eastAsia="Lato" w:hAnsi="Lato" w:cs="Lato"/>
                <w:color w:val="000000" w:themeColor="text1"/>
                <w:sz w:val="22"/>
                <w:szCs w:val="22"/>
              </w:rPr>
              <w:t xml:space="preserve">millions of people and children, and the ripple effects and aftermath of the pandemic have resulted in a </w:t>
            </w:r>
            <w:r w:rsidR="00507E43" w:rsidRPr="00CA05CE">
              <w:rPr>
                <w:rFonts w:ascii="Lato" w:eastAsia="Lato" w:hAnsi="Lato" w:cs="Lato"/>
                <w:color w:val="000000" w:themeColor="text1"/>
                <w:sz w:val="22"/>
                <w:szCs w:val="22"/>
              </w:rPr>
              <w:t>cost-of-living</w:t>
            </w:r>
            <w:r w:rsidRPr="00CA05CE">
              <w:rPr>
                <w:rFonts w:ascii="Lato" w:eastAsia="Lato" w:hAnsi="Lato" w:cs="Lato"/>
                <w:color w:val="000000" w:themeColor="text1"/>
                <w:sz w:val="22"/>
                <w:szCs w:val="22"/>
              </w:rPr>
              <w:t xml:space="preserve"> crisis and worsening global hunger crisis at an unprecedented scale</w:t>
            </w:r>
            <w:r w:rsidR="00640A61">
              <w:rPr>
                <w:rFonts w:ascii="Lato" w:eastAsia="Lato" w:hAnsi="Lato" w:cs="Lato"/>
                <w:color w:val="000000" w:themeColor="text1"/>
                <w:sz w:val="22"/>
                <w:szCs w:val="22"/>
              </w:rPr>
              <w:t xml:space="preserve"> and exacerbating gender inequality</w:t>
            </w:r>
            <w:r w:rsidRPr="00CA05CE">
              <w:rPr>
                <w:rFonts w:ascii="Lato" w:eastAsia="Lato" w:hAnsi="Lato" w:cs="Lato"/>
                <w:color w:val="000000" w:themeColor="text1"/>
                <w:sz w:val="22"/>
                <w:szCs w:val="22"/>
              </w:rPr>
              <w:t xml:space="preserve">. </w:t>
            </w:r>
            <w:r w:rsidR="00640A61" w:rsidRPr="00CA05CE">
              <w:rPr>
                <w:rFonts w:ascii="Lato" w:eastAsia="Lato" w:hAnsi="Lato" w:cs="Lato"/>
                <w:color w:val="000000" w:themeColor="text1"/>
                <w:sz w:val="22"/>
                <w:szCs w:val="22"/>
              </w:rPr>
              <w:t>Anti-gender movements are mobilizing against gender equality, sexual and reproductive health rights, LGBTQIA+ rights</w:t>
            </w:r>
            <w:r w:rsidR="00507E43">
              <w:rPr>
                <w:rFonts w:ascii="Lato" w:eastAsia="Lato" w:hAnsi="Lato" w:cs="Lato"/>
                <w:color w:val="000000" w:themeColor="text1"/>
                <w:sz w:val="22"/>
                <w:szCs w:val="22"/>
              </w:rPr>
              <w:t>,</w:t>
            </w:r>
            <w:r w:rsidR="00640A61" w:rsidRPr="00CA05CE">
              <w:rPr>
                <w:rFonts w:ascii="Lato" w:eastAsia="Lato" w:hAnsi="Lato" w:cs="Lato"/>
                <w:color w:val="000000" w:themeColor="text1"/>
                <w:sz w:val="22"/>
                <w:szCs w:val="22"/>
              </w:rPr>
              <w:t xml:space="preserve"> and protection from gender-based violence, and they are targeting/using children as part of their rhetoric and practice, creating critical risks for children's right to equality. This puts decades of progress on gender equality under threat. </w:t>
            </w:r>
            <w:r w:rsidRPr="00CA05CE">
              <w:rPr>
                <w:rFonts w:ascii="Lato" w:eastAsia="Lato" w:hAnsi="Lato" w:cs="Lato"/>
                <w:color w:val="000000" w:themeColor="text1"/>
                <w:sz w:val="22"/>
                <w:szCs w:val="22"/>
              </w:rPr>
              <w:t>We are witnessing the worst child rights crisis in decades</w:t>
            </w:r>
            <w:r w:rsidR="00640A61" w:rsidRPr="00CA05CE">
              <w:rPr>
                <w:rFonts w:ascii="Lato" w:eastAsia="Lato" w:hAnsi="Lato" w:cs="Lato"/>
                <w:color w:val="000000" w:themeColor="text1"/>
                <w:sz w:val="22"/>
                <w:szCs w:val="22"/>
              </w:rPr>
              <w:t xml:space="preserve"> and the evidence is clear that gender inequality is a leading barrier to children realizing their rights</w:t>
            </w:r>
            <w:r w:rsidRPr="00CA05CE">
              <w:rPr>
                <w:rFonts w:ascii="Lato" w:eastAsia="Lato" w:hAnsi="Lato" w:cs="Lato"/>
                <w:color w:val="000000" w:themeColor="text1"/>
                <w:sz w:val="22"/>
                <w:szCs w:val="22"/>
              </w:rPr>
              <w:t>. The needs are greater than ever before and so is the urgency for us to scale our impact.</w:t>
            </w:r>
          </w:p>
          <w:p w14:paraId="32F93311" w14:textId="77777777" w:rsidR="00D30005" w:rsidRPr="00F10F2C" w:rsidRDefault="00D30005" w:rsidP="00556B70">
            <w:pPr>
              <w:rPr>
                <w:rFonts w:ascii="Lato" w:hAnsi="Lato" w:cs="Arial"/>
                <w:b/>
                <w:sz w:val="22"/>
                <w:szCs w:val="22"/>
              </w:rPr>
            </w:pPr>
          </w:p>
          <w:p w14:paraId="08A739BF" w14:textId="2ECE817B" w:rsidR="00480895" w:rsidRPr="00F10F2C" w:rsidRDefault="002B21C3" w:rsidP="00556B70">
            <w:pPr>
              <w:rPr>
                <w:rFonts w:ascii="Lato" w:hAnsi="Lato" w:cs="Arial"/>
                <w:b/>
                <w:i/>
                <w:sz w:val="22"/>
                <w:szCs w:val="22"/>
              </w:rPr>
            </w:pPr>
            <w:r w:rsidRPr="00F10F2C">
              <w:rPr>
                <w:rFonts w:ascii="Lato" w:hAnsi="Lato" w:cs="Arial"/>
                <w:b/>
                <w:sz w:val="22"/>
                <w:szCs w:val="22"/>
              </w:rPr>
              <w:t>ROLE</w:t>
            </w:r>
            <w:r w:rsidR="00D5085F" w:rsidRPr="00F10F2C">
              <w:rPr>
                <w:rFonts w:ascii="Lato" w:hAnsi="Lato" w:cs="Arial"/>
                <w:b/>
                <w:sz w:val="22"/>
                <w:szCs w:val="22"/>
              </w:rPr>
              <w:t xml:space="preserve"> PURPOSE</w:t>
            </w:r>
            <w:r w:rsidRPr="00F10F2C">
              <w:rPr>
                <w:rFonts w:ascii="Lato" w:hAnsi="Lato" w:cs="Arial"/>
                <w:b/>
                <w:sz w:val="22"/>
                <w:szCs w:val="22"/>
              </w:rPr>
              <w:t>:</w:t>
            </w:r>
            <w:r w:rsidR="00984B86" w:rsidRPr="00F10F2C">
              <w:rPr>
                <w:rFonts w:ascii="Lato" w:hAnsi="Lato" w:cs="Arial"/>
                <w:b/>
                <w:sz w:val="22"/>
                <w:szCs w:val="22"/>
              </w:rPr>
              <w:t xml:space="preserve"> </w:t>
            </w:r>
          </w:p>
          <w:p w14:paraId="1ADF7D81" w14:textId="20FD4838" w:rsidR="00D30005" w:rsidRPr="00F10F2C" w:rsidRDefault="00D30005" w:rsidP="00D30005">
            <w:pPr>
              <w:rPr>
                <w:rFonts w:ascii="Lato" w:eastAsia="Lato" w:hAnsi="Lato" w:cs="Lato"/>
                <w:sz w:val="22"/>
                <w:szCs w:val="22"/>
                <w:lang w:eastAsia="ar-SA"/>
              </w:rPr>
            </w:pPr>
            <w:r w:rsidRPr="00F10F2C">
              <w:rPr>
                <w:rFonts w:ascii="Lato" w:eastAsia="Lato" w:hAnsi="Lato" w:cs="Lato"/>
                <w:sz w:val="22"/>
                <w:szCs w:val="22"/>
              </w:rPr>
              <w:t xml:space="preserve">As part of our 2030 ambition and global strategy, in 2019 Save the Children established the Global Expertise and Humanitarian Surge Platform (GEHSP) to further improve the efficient deployment of </w:t>
            </w:r>
            <w:r w:rsidR="00AA3AA6">
              <w:rPr>
                <w:rFonts w:ascii="Lato" w:eastAsia="Lato" w:hAnsi="Lato" w:cs="Lato"/>
                <w:sz w:val="22"/>
                <w:szCs w:val="22"/>
              </w:rPr>
              <w:t>high-quality</w:t>
            </w:r>
            <w:r w:rsidRPr="00F10F2C">
              <w:rPr>
                <w:rFonts w:ascii="Lato" w:eastAsia="Lato" w:hAnsi="Lato" w:cs="Lato"/>
                <w:sz w:val="22"/>
                <w:szCs w:val="22"/>
              </w:rPr>
              <w:t xml:space="preserve"> surge staff to meet the needs of our domestic and international programmes and humanitarian responses directly and in collaboration with SCI partners.</w:t>
            </w:r>
          </w:p>
          <w:p w14:paraId="0ADE7936" w14:textId="77777777" w:rsidR="00D30005" w:rsidRPr="00F10F2C" w:rsidRDefault="00D30005" w:rsidP="00D30005">
            <w:pPr>
              <w:rPr>
                <w:rFonts w:ascii="Lato" w:eastAsia="Lato" w:hAnsi="Lato" w:cs="Lato"/>
                <w:sz w:val="22"/>
                <w:szCs w:val="22"/>
              </w:rPr>
            </w:pPr>
          </w:p>
          <w:p w14:paraId="13DCBAB3" w14:textId="61BF91C2" w:rsidR="00D30005" w:rsidRPr="00F10F2C" w:rsidRDefault="00D30005" w:rsidP="00D30005">
            <w:pPr>
              <w:rPr>
                <w:rFonts w:ascii="Lato" w:eastAsia="Lato" w:hAnsi="Lato" w:cs="Lato"/>
                <w:sz w:val="22"/>
                <w:szCs w:val="22"/>
              </w:rPr>
            </w:pPr>
            <w:r w:rsidRPr="00F10F2C">
              <w:rPr>
                <w:rFonts w:ascii="Lato" w:eastAsia="Lato" w:hAnsi="Lato" w:cs="Lato"/>
                <w:sz w:val="22"/>
                <w:szCs w:val="22"/>
              </w:rPr>
              <w:t xml:space="preserve">This Technical Expert (TE) role will be rapidly deployed by the GEHSP across the movement to cover critical technical gaps and deliver technical excellence to drive impact for children. They will provide dedicated support that is available to deploy regularly and flexibly depending on the </w:t>
            </w:r>
            <w:r w:rsidRPr="00F10F2C">
              <w:rPr>
                <w:rFonts w:ascii="Lato" w:eastAsia="Lato" w:hAnsi="Lato" w:cs="Lato"/>
                <w:sz w:val="22"/>
                <w:szCs w:val="22"/>
              </w:rPr>
              <w:lastRenderedPageBreak/>
              <w:t xml:space="preserve">requests received on the GEHSP. The main responsibilities of this post will vary according to the terms of reference for each assignment. </w:t>
            </w:r>
          </w:p>
          <w:p w14:paraId="0E82D7DF" w14:textId="77777777" w:rsidR="00D30005" w:rsidRPr="00F10F2C" w:rsidRDefault="00D30005" w:rsidP="00556B70">
            <w:pPr>
              <w:rPr>
                <w:rFonts w:ascii="Lato" w:hAnsi="Lato" w:cs="Arial"/>
                <w:b/>
                <w:i/>
                <w:sz w:val="22"/>
                <w:szCs w:val="22"/>
              </w:rPr>
            </w:pPr>
          </w:p>
          <w:p w14:paraId="04786F21" w14:textId="4F762B73" w:rsidR="00060F5D" w:rsidRPr="00F10F2C" w:rsidRDefault="00D30005" w:rsidP="00E00F32">
            <w:pPr>
              <w:rPr>
                <w:rFonts w:ascii="Lato" w:hAnsi="Lato" w:cs="Arial"/>
                <w:sz w:val="22"/>
                <w:szCs w:val="22"/>
              </w:rPr>
            </w:pPr>
            <w:r w:rsidRPr="00F10F2C">
              <w:rPr>
                <w:rFonts w:ascii="Lato" w:hAnsi="Lato" w:cs="Arial"/>
                <w:sz w:val="22"/>
                <w:szCs w:val="22"/>
              </w:rPr>
              <w:t xml:space="preserve">The </w:t>
            </w:r>
            <w:r w:rsidR="005342AF" w:rsidRPr="00F10F2C">
              <w:rPr>
                <w:rFonts w:ascii="Lato" w:hAnsi="Lato" w:cs="Arial"/>
                <w:sz w:val="22"/>
                <w:szCs w:val="22"/>
              </w:rPr>
              <w:t>Gender Equality</w:t>
            </w:r>
            <w:r w:rsidRPr="00F10F2C">
              <w:rPr>
                <w:rFonts w:ascii="Lato" w:hAnsi="Lato" w:cs="Arial"/>
                <w:sz w:val="22"/>
                <w:szCs w:val="22"/>
              </w:rPr>
              <w:t xml:space="preserve"> Technical Advisor will use their in-depth contextual understanding, technical and practical expertise, and </w:t>
            </w:r>
            <w:r w:rsidR="00E00403">
              <w:rPr>
                <w:rFonts w:ascii="Lato" w:hAnsi="Lato" w:cs="Arial"/>
                <w:sz w:val="22"/>
                <w:szCs w:val="22"/>
              </w:rPr>
              <w:t>relationship-building</w:t>
            </w:r>
            <w:r w:rsidRPr="00F10F2C">
              <w:rPr>
                <w:rFonts w:ascii="Lato" w:hAnsi="Lato" w:cs="Arial"/>
                <w:sz w:val="22"/>
                <w:szCs w:val="22"/>
              </w:rPr>
              <w:t xml:space="preserve"> skills to define and deliver our </w:t>
            </w:r>
            <w:r w:rsidR="00060F5D" w:rsidRPr="00F10F2C">
              <w:rPr>
                <w:rFonts w:ascii="Lato" w:hAnsi="Lato" w:cs="Arial"/>
                <w:sz w:val="22"/>
                <w:szCs w:val="22"/>
              </w:rPr>
              <w:t xml:space="preserve">strategic ambition for advancing gender equality </w:t>
            </w:r>
            <w:r w:rsidRPr="00F10F2C">
              <w:rPr>
                <w:rFonts w:ascii="Lato" w:hAnsi="Lato" w:cs="Arial"/>
                <w:sz w:val="22"/>
                <w:szCs w:val="22"/>
              </w:rPr>
              <w:t xml:space="preserve">in </w:t>
            </w:r>
            <w:r w:rsidR="00AB345A" w:rsidRPr="00F10F2C">
              <w:rPr>
                <w:rFonts w:ascii="Lato" w:hAnsi="Lato" w:cs="Arial"/>
                <w:sz w:val="22"/>
                <w:szCs w:val="22"/>
              </w:rPr>
              <w:t xml:space="preserve">each </w:t>
            </w:r>
            <w:r w:rsidRPr="00F10F2C">
              <w:rPr>
                <w:rFonts w:ascii="Lato" w:hAnsi="Lato" w:cs="Arial"/>
                <w:sz w:val="22"/>
                <w:szCs w:val="22"/>
              </w:rPr>
              <w:t xml:space="preserve">country </w:t>
            </w:r>
            <w:r w:rsidR="00AB345A" w:rsidRPr="00F10F2C">
              <w:rPr>
                <w:rFonts w:ascii="Lato" w:hAnsi="Lato" w:cs="Arial"/>
                <w:sz w:val="22"/>
                <w:szCs w:val="22"/>
              </w:rPr>
              <w:t xml:space="preserve">they are </w:t>
            </w:r>
            <w:r w:rsidRPr="00F10F2C">
              <w:rPr>
                <w:rFonts w:ascii="Lato" w:hAnsi="Lato" w:cs="Arial"/>
                <w:sz w:val="22"/>
                <w:szCs w:val="22"/>
              </w:rPr>
              <w:t xml:space="preserve">deployed to. While the main responsibilities will be specified for each assignment, </w:t>
            </w:r>
            <w:r w:rsidR="00060F5D" w:rsidRPr="00F10F2C">
              <w:rPr>
                <w:rFonts w:ascii="Lato" w:hAnsi="Lato" w:cs="Arial"/>
                <w:sz w:val="22"/>
                <w:szCs w:val="22"/>
              </w:rPr>
              <w:t>in general, t</w:t>
            </w:r>
            <w:r w:rsidR="00E00F32" w:rsidRPr="00F10F2C">
              <w:rPr>
                <w:rFonts w:ascii="Lato" w:hAnsi="Lato" w:cs="Arial"/>
                <w:sz w:val="22"/>
                <w:szCs w:val="22"/>
              </w:rPr>
              <w:t xml:space="preserve">he role will lead strategy development and the technical design and implementation of </w:t>
            </w:r>
            <w:r w:rsidR="006240F2">
              <w:rPr>
                <w:rFonts w:ascii="Lato" w:hAnsi="Lato" w:cs="Arial"/>
                <w:sz w:val="22"/>
                <w:szCs w:val="22"/>
              </w:rPr>
              <w:t>high-quality</w:t>
            </w:r>
            <w:r w:rsidR="00E00F32" w:rsidRPr="00F10F2C">
              <w:rPr>
                <w:rFonts w:ascii="Lato" w:hAnsi="Lato" w:cs="Arial"/>
                <w:sz w:val="22"/>
                <w:szCs w:val="22"/>
              </w:rPr>
              <w:t xml:space="preserve"> </w:t>
            </w:r>
            <w:r w:rsidR="002618E9">
              <w:rPr>
                <w:rFonts w:ascii="Lato" w:hAnsi="Lato" w:cs="Arial"/>
                <w:sz w:val="22"/>
                <w:szCs w:val="22"/>
              </w:rPr>
              <w:t xml:space="preserve">gender transformative </w:t>
            </w:r>
            <w:r w:rsidR="00E00F32" w:rsidRPr="00F10F2C">
              <w:rPr>
                <w:rFonts w:ascii="Lato" w:hAnsi="Lato" w:cs="Arial"/>
                <w:sz w:val="22"/>
                <w:szCs w:val="22"/>
              </w:rPr>
              <w:t xml:space="preserve">programmes that </w:t>
            </w:r>
            <w:r w:rsidR="002618E9">
              <w:rPr>
                <w:rFonts w:ascii="Lato" w:hAnsi="Lato" w:cs="Arial"/>
                <w:sz w:val="22"/>
                <w:szCs w:val="22"/>
              </w:rPr>
              <w:t>address discriminatory norms, systems</w:t>
            </w:r>
            <w:r w:rsidR="00E00403">
              <w:rPr>
                <w:rFonts w:ascii="Lato" w:hAnsi="Lato" w:cs="Arial"/>
                <w:sz w:val="22"/>
                <w:szCs w:val="22"/>
              </w:rPr>
              <w:t>,</w:t>
            </w:r>
            <w:r w:rsidR="002618E9">
              <w:rPr>
                <w:rFonts w:ascii="Lato" w:hAnsi="Lato" w:cs="Arial"/>
                <w:sz w:val="22"/>
                <w:szCs w:val="22"/>
              </w:rPr>
              <w:t xml:space="preserve"> and structures </w:t>
            </w:r>
            <w:r w:rsidR="00E00F32" w:rsidRPr="00F10F2C">
              <w:rPr>
                <w:rFonts w:ascii="Lato" w:hAnsi="Lato" w:cs="Arial"/>
                <w:sz w:val="22"/>
                <w:szCs w:val="22"/>
              </w:rPr>
              <w:t>and ensure that children, girls</w:t>
            </w:r>
            <w:r w:rsidR="00E00403">
              <w:rPr>
                <w:rFonts w:ascii="Lato" w:hAnsi="Lato" w:cs="Arial"/>
                <w:sz w:val="22"/>
                <w:szCs w:val="22"/>
              </w:rPr>
              <w:t>,</w:t>
            </w:r>
            <w:r w:rsidR="00E00F32" w:rsidRPr="00F10F2C">
              <w:rPr>
                <w:rFonts w:ascii="Lato" w:hAnsi="Lato" w:cs="Arial"/>
                <w:sz w:val="22"/>
                <w:szCs w:val="22"/>
              </w:rPr>
              <w:t xml:space="preserve"> and boys can equitably access, participate within, benefit from and act as </w:t>
            </w:r>
            <w:r w:rsidR="00E00403">
              <w:rPr>
                <w:rFonts w:ascii="Lato" w:hAnsi="Lato" w:cs="Arial"/>
                <w:sz w:val="22"/>
                <w:szCs w:val="22"/>
              </w:rPr>
              <w:t>decision-makers</w:t>
            </w:r>
            <w:r w:rsidR="00E00F32" w:rsidRPr="00F10F2C">
              <w:rPr>
                <w:rFonts w:ascii="Lato" w:hAnsi="Lato" w:cs="Arial"/>
                <w:sz w:val="22"/>
                <w:szCs w:val="22"/>
              </w:rPr>
              <w:t xml:space="preserve"> for both emergency and development programming. </w:t>
            </w:r>
          </w:p>
          <w:p w14:paraId="2BF31557" w14:textId="77777777" w:rsidR="00E00F32" w:rsidRPr="00F10F2C" w:rsidRDefault="00E00F32" w:rsidP="00480895">
            <w:pPr>
              <w:rPr>
                <w:rFonts w:ascii="Lato" w:hAnsi="Lato" w:cs="Arial"/>
                <w:sz w:val="22"/>
                <w:szCs w:val="22"/>
              </w:rPr>
            </w:pPr>
          </w:p>
          <w:p w14:paraId="416EF1B4" w14:textId="73B6058B" w:rsidR="00D30005" w:rsidRPr="00F10F2C" w:rsidRDefault="002618E9" w:rsidP="00480895">
            <w:pPr>
              <w:rPr>
                <w:rFonts w:ascii="Lato" w:hAnsi="Lato" w:cs="Arial"/>
                <w:sz w:val="22"/>
                <w:szCs w:val="22"/>
              </w:rPr>
            </w:pPr>
            <w:r>
              <w:rPr>
                <w:rFonts w:ascii="Lato" w:hAnsi="Lato" w:cs="Arial"/>
                <w:sz w:val="22"/>
                <w:szCs w:val="22"/>
              </w:rPr>
              <w:t>The role will provide technical leadership to operationalize Save the Children’s Global Gender Equality Policy and new Gender Equality Strategic Framework, across programs, partnerships, advocacy</w:t>
            </w:r>
            <w:r w:rsidR="006530BF">
              <w:rPr>
                <w:rFonts w:ascii="Lato" w:hAnsi="Lato" w:cs="Arial"/>
                <w:sz w:val="22"/>
                <w:szCs w:val="22"/>
              </w:rPr>
              <w:t>,</w:t>
            </w:r>
            <w:r>
              <w:rPr>
                <w:rFonts w:ascii="Lato" w:hAnsi="Lato" w:cs="Arial"/>
                <w:sz w:val="22"/>
                <w:szCs w:val="22"/>
              </w:rPr>
              <w:t xml:space="preserve"> and our organization. </w:t>
            </w:r>
            <w:r w:rsidR="00060F5D" w:rsidRPr="00F10F2C">
              <w:rPr>
                <w:rFonts w:ascii="Lato" w:hAnsi="Lato" w:cs="Arial"/>
                <w:sz w:val="22"/>
                <w:szCs w:val="22"/>
              </w:rPr>
              <w:t xml:space="preserve">The role supports advocacy and influencing while </w:t>
            </w:r>
            <w:r w:rsidR="001B400C">
              <w:rPr>
                <w:rFonts w:ascii="Lato" w:hAnsi="Lato" w:cs="Arial"/>
                <w:sz w:val="22"/>
                <w:szCs w:val="22"/>
              </w:rPr>
              <w:t xml:space="preserve">building </w:t>
            </w:r>
            <w:r>
              <w:rPr>
                <w:rFonts w:ascii="Lato" w:hAnsi="Lato" w:cs="Arial"/>
                <w:sz w:val="22"/>
                <w:szCs w:val="22"/>
              </w:rPr>
              <w:t xml:space="preserve">equitable and </w:t>
            </w:r>
            <w:r w:rsidR="00060F5D" w:rsidRPr="00F10F2C">
              <w:rPr>
                <w:rFonts w:ascii="Lato" w:hAnsi="Lato" w:cs="Arial"/>
                <w:sz w:val="22"/>
                <w:szCs w:val="22"/>
              </w:rPr>
              <w:t>strategic</w:t>
            </w:r>
            <w:r>
              <w:rPr>
                <w:rFonts w:ascii="Lato" w:hAnsi="Lato" w:cs="Arial"/>
                <w:sz w:val="22"/>
                <w:szCs w:val="22"/>
              </w:rPr>
              <w:t xml:space="preserve"> feminist</w:t>
            </w:r>
            <w:r w:rsidR="00060F5D" w:rsidRPr="00F10F2C">
              <w:rPr>
                <w:rFonts w:ascii="Lato" w:hAnsi="Lato" w:cs="Arial"/>
                <w:sz w:val="22"/>
                <w:szCs w:val="22"/>
              </w:rPr>
              <w:t xml:space="preserve"> partnerships.  It provides leadership to ensure our work is grounded on intersectional gender and power analysis and supports the design and implementation of gender transformative monitoring and evaluation systems to demonstrate impact while sharing learning across our programmes, teams</w:t>
            </w:r>
            <w:r w:rsidR="006530BF">
              <w:rPr>
                <w:rFonts w:ascii="Lato" w:hAnsi="Lato" w:cs="Arial"/>
                <w:sz w:val="22"/>
                <w:szCs w:val="22"/>
              </w:rPr>
              <w:t>,</w:t>
            </w:r>
            <w:r w:rsidR="00060F5D" w:rsidRPr="00F10F2C">
              <w:rPr>
                <w:rFonts w:ascii="Lato" w:hAnsi="Lato" w:cs="Arial"/>
                <w:sz w:val="22"/>
                <w:szCs w:val="22"/>
              </w:rPr>
              <w:t xml:space="preserve"> and partners to support cross-regional and global learning.  </w:t>
            </w:r>
          </w:p>
          <w:p w14:paraId="7A6B97A5" w14:textId="77777777" w:rsidR="00D30005" w:rsidRPr="00F10F2C" w:rsidRDefault="00D30005" w:rsidP="00480895">
            <w:pPr>
              <w:rPr>
                <w:rFonts w:ascii="Lato" w:hAnsi="Lato" w:cs="Arial"/>
                <w:sz w:val="22"/>
                <w:szCs w:val="22"/>
              </w:rPr>
            </w:pPr>
          </w:p>
          <w:p w14:paraId="156BAACC" w14:textId="44A2F718" w:rsidR="00BD4BD2" w:rsidRPr="00F10F2C" w:rsidRDefault="00CC3CDD" w:rsidP="00CC3CDD">
            <w:pPr>
              <w:rPr>
                <w:rFonts w:ascii="Lato" w:hAnsi="Lato" w:cs="Arial"/>
                <w:sz w:val="22"/>
                <w:szCs w:val="22"/>
              </w:rPr>
            </w:pPr>
            <w:r w:rsidRPr="00F10F2C">
              <w:rPr>
                <w:rFonts w:ascii="Lato" w:hAnsi="Lato" w:cs="Arial"/>
                <w:sz w:val="22"/>
                <w:szCs w:val="22"/>
              </w:rPr>
              <w:t xml:space="preserve">The role will work closely with operations colleagues and with partners, especially women’s/girls’ rights and gender equality-focused organizations, fostering the building of ownership and agency of local </w:t>
            </w:r>
            <w:r w:rsidR="006530BF">
              <w:rPr>
                <w:rFonts w:ascii="Lato" w:hAnsi="Lato" w:cs="Arial"/>
                <w:sz w:val="22"/>
                <w:szCs w:val="22"/>
              </w:rPr>
              <w:t>organizations</w:t>
            </w:r>
            <w:r w:rsidRPr="00F10F2C">
              <w:rPr>
                <w:rFonts w:ascii="Lato" w:hAnsi="Lato" w:cs="Arial"/>
                <w:sz w:val="22"/>
                <w:szCs w:val="22"/>
              </w:rPr>
              <w:t xml:space="preserve">. </w:t>
            </w:r>
          </w:p>
          <w:p w14:paraId="0A8592C5" w14:textId="77777777" w:rsidR="00BD4BD2" w:rsidRPr="00F10F2C" w:rsidRDefault="00BD4BD2" w:rsidP="00CC3CDD">
            <w:pPr>
              <w:rPr>
                <w:rFonts w:ascii="Lato" w:hAnsi="Lato" w:cs="Arial"/>
                <w:sz w:val="22"/>
                <w:szCs w:val="22"/>
                <w:highlight w:val="yellow"/>
              </w:rPr>
            </w:pPr>
          </w:p>
          <w:p w14:paraId="638D2DF0" w14:textId="252EE3BD" w:rsidR="00CC3CDD" w:rsidRPr="00F10F2C" w:rsidRDefault="002618E9" w:rsidP="006A08CC">
            <w:pPr>
              <w:rPr>
                <w:rFonts w:ascii="Lato" w:hAnsi="Lato" w:cs="Arial"/>
                <w:sz w:val="22"/>
                <w:szCs w:val="22"/>
              </w:rPr>
            </w:pPr>
            <w:r>
              <w:rPr>
                <w:rFonts w:ascii="Lato" w:hAnsi="Lato" w:cs="Arial"/>
                <w:sz w:val="22"/>
                <w:szCs w:val="22"/>
              </w:rPr>
              <w:t xml:space="preserve">This role </w:t>
            </w:r>
            <w:r w:rsidR="00CC3CDD" w:rsidRPr="00CA05CE">
              <w:rPr>
                <w:rFonts w:ascii="Lato" w:hAnsi="Lato" w:cs="Arial"/>
                <w:sz w:val="22"/>
                <w:szCs w:val="22"/>
              </w:rPr>
              <w:t xml:space="preserve">will provide leadership to design/adapt and deliver gender </w:t>
            </w:r>
            <w:r>
              <w:rPr>
                <w:rFonts w:ascii="Lato" w:hAnsi="Lato" w:cs="Arial"/>
                <w:sz w:val="22"/>
                <w:szCs w:val="22"/>
              </w:rPr>
              <w:t xml:space="preserve">equality and social justice </w:t>
            </w:r>
            <w:r w:rsidR="00CC3CDD" w:rsidRPr="00CA05CE">
              <w:rPr>
                <w:rFonts w:ascii="Lato" w:hAnsi="Lato" w:cs="Arial"/>
                <w:sz w:val="22"/>
                <w:szCs w:val="22"/>
              </w:rPr>
              <w:t xml:space="preserve">content for capacity building, adapting global and regional products to local contexts. The role will provide thought leadership and guide system strengthening, </w:t>
            </w:r>
            <w:r>
              <w:rPr>
                <w:rFonts w:ascii="Lato" w:hAnsi="Lato" w:cs="Arial"/>
                <w:sz w:val="22"/>
                <w:szCs w:val="22"/>
              </w:rPr>
              <w:t>operationalizing</w:t>
            </w:r>
            <w:r w:rsidR="00CC3CDD" w:rsidRPr="00CA05CE">
              <w:rPr>
                <w:rFonts w:ascii="Lato" w:hAnsi="Lato" w:cs="Arial"/>
                <w:sz w:val="22"/>
                <w:szCs w:val="22"/>
              </w:rPr>
              <w:t xml:space="preserve"> standards</w:t>
            </w:r>
            <w:r w:rsidR="00B02407">
              <w:rPr>
                <w:rFonts w:ascii="Lato" w:hAnsi="Lato" w:cs="Arial"/>
                <w:sz w:val="22"/>
                <w:szCs w:val="22"/>
              </w:rPr>
              <w:t>,</w:t>
            </w:r>
            <w:r w:rsidR="00CC3CDD" w:rsidRPr="00CA05CE">
              <w:rPr>
                <w:rFonts w:ascii="Lato" w:hAnsi="Lato" w:cs="Arial"/>
                <w:sz w:val="22"/>
                <w:szCs w:val="22"/>
              </w:rPr>
              <w:t xml:space="preserve"> and driving technical excellence in close collaboration with in-country gender equality advisors, coordinators</w:t>
            </w:r>
            <w:r w:rsidR="00B02407">
              <w:rPr>
                <w:rFonts w:ascii="Lato" w:hAnsi="Lato" w:cs="Arial"/>
                <w:sz w:val="22"/>
                <w:szCs w:val="22"/>
              </w:rPr>
              <w:t>,</w:t>
            </w:r>
            <w:r w:rsidR="00CC3CDD" w:rsidRPr="00CA05CE">
              <w:rPr>
                <w:rFonts w:ascii="Lato" w:hAnsi="Lato" w:cs="Arial"/>
                <w:sz w:val="22"/>
                <w:szCs w:val="22"/>
              </w:rPr>
              <w:t xml:space="preserve"> and/or focal persons. </w:t>
            </w:r>
          </w:p>
          <w:p w14:paraId="3EDC1D7F" w14:textId="77777777" w:rsidR="00480895" w:rsidRPr="00F10F2C" w:rsidRDefault="00480895" w:rsidP="00C611B4">
            <w:pPr>
              <w:rPr>
                <w:rFonts w:ascii="Lato" w:hAnsi="Lato" w:cs="Arial"/>
                <w:sz w:val="22"/>
                <w:szCs w:val="22"/>
              </w:rPr>
            </w:pPr>
          </w:p>
          <w:p w14:paraId="1D645EC4" w14:textId="0F177493" w:rsidR="006423EF" w:rsidRPr="00F10F2C" w:rsidRDefault="006423EF" w:rsidP="006423EF">
            <w:pPr>
              <w:rPr>
                <w:rFonts w:ascii="Lato" w:hAnsi="Lato" w:cs="Arial"/>
                <w:sz w:val="22"/>
                <w:szCs w:val="22"/>
              </w:rPr>
            </w:pPr>
            <w:r w:rsidRPr="00F10F2C">
              <w:rPr>
                <w:rFonts w:ascii="Lato" w:hAnsi="Lato" w:cs="Arial"/>
                <w:sz w:val="22"/>
                <w:szCs w:val="22"/>
              </w:rPr>
              <w:t xml:space="preserve">This role includes a focus on external representation on priority issues including gender and power analysis, girls’ empowerment, gender-based violence and other topics central to gender transformative child rights-based approaches across thematic areas. </w:t>
            </w:r>
          </w:p>
          <w:p w14:paraId="2E943F93" w14:textId="77777777" w:rsidR="006423EF" w:rsidRPr="00F10F2C" w:rsidRDefault="006423EF" w:rsidP="006423EF">
            <w:pPr>
              <w:rPr>
                <w:rFonts w:ascii="Lato" w:hAnsi="Lato" w:cs="Arial"/>
                <w:sz w:val="22"/>
                <w:szCs w:val="22"/>
                <w:highlight w:val="yellow"/>
              </w:rPr>
            </w:pPr>
          </w:p>
          <w:p w14:paraId="0857B0FD" w14:textId="77777777" w:rsidR="006423EF" w:rsidRPr="00F10F2C" w:rsidRDefault="006423EF" w:rsidP="006423EF">
            <w:pPr>
              <w:rPr>
                <w:rFonts w:ascii="Lato" w:hAnsi="Lato" w:cs="Arial"/>
                <w:sz w:val="22"/>
                <w:szCs w:val="22"/>
              </w:rPr>
            </w:pPr>
            <w:r w:rsidRPr="00CA05CE">
              <w:rPr>
                <w:rFonts w:ascii="Lato" w:hAnsi="Lato" w:cs="Arial"/>
                <w:sz w:val="22"/>
                <w:szCs w:val="22"/>
              </w:rPr>
              <w:t>In the event of a major humanitarian emergency, the role holder will be expected to work outside the normal role profile and be able to vary working hours accordingly.</w:t>
            </w:r>
          </w:p>
          <w:p w14:paraId="08A739C1" w14:textId="77777777" w:rsidR="006423EF" w:rsidRPr="00F10F2C" w:rsidRDefault="006423EF" w:rsidP="00C611B4">
            <w:pPr>
              <w:rPr>
                <w:rFonts w:ascii="Lato" w:hAnsi="Lato" w:cs="Arial"/>
                <w:sz w:val="22"/>
                <w:szCs w:val="22"/>
              </w:rPr>
            </w:pPr>
          </w:p>
        </w:tc>
      </w:tr>
      <w:tr w:rsidR="00EB44F0" w:rsidRPr="00F10F2C" w14:paraId="08A739CE" w14:textId="77777777" w:rsidTr="7F770B9D">
        <w:trPr>
          <w:trHeight w:val="1275"/>
        </w:trPr>
        <w:tc>
          <w:tcPr>
            <w:tcW w:w="9498" w:type="dxa"/>
            <w:gridSpan w:val="3"/>
          </w:tcPr>
          <w:p w14:paraId="08A739C3" w14:textId="77777777" w:rsidR="00FC67B6" w:rsidRPr="00F10F2C" w:rsidRDefault="002B21C3" w:rsidP="00FC67B6">
            <w:pPr>
              <w:tabs>
                <w:tab w:val="left" w:pos="2410"/>
              </w:tabs>
              <w:snapToGrid w:val="0"/>
              <w:rPr>
                <w:rFonts w:ascii="Lato" w:hAnsi="Lato" w:cs="Arial"/>
                <w:b/>
                <w:i/>
                <w:sz w:val="22"/>
                <w:szCs w:val="22"/>
              </w:rPr>
            </w:pPr>
            <w:r w:rsidRPr="00F10F2C">
              <w:rPr>
                <w:rFonts w:ascii="Lato" w:hAnsi="Lato" w:cs="Arial"/>
                <w:b/>
                <w:sz w:val="22"/>
                <w:szCs w:val="22"/>
              </w:rPr>
              <w:lastRenderedPageBreak/>
              <w:t>SCOPE OF ROLE</w:t>
            </w:r>
            <w:r w:rsidR="00174203" w:rsidRPr="00F10F2C">
              <w:rPr>
                <w:rFonts w:ascii="Lato" w:hAnsi="Lato" w:cs="Arial"/>
                <w:b/>
                <w:sz w:val="22"/>
                <w:szCs w:val="22"/>
              </w:rPr>
              <w:t xml:space="preserve">: </w:t>
            </w:r>
          </w:p>
          <w:p w14:paraId="08A739C4" w14:textId="77777777" w:rsidR="00174203" w:rsidRPr="00F10F2C" w:rsidRDefault="00174203">
            <w:pPr>
              <w:tabs>
                <w:tab w:val="left" w:pos="2410"/>
              </w:tabs>
              <w:rPr>
                <w:rFonts w:ascii="Lato" w:hAnsi="Lato" w:cs="Arial"/>
                <w:b/>
                <w:i/>
                <w:sz w:val="22"/>
                <w:szCs w:val="22"/>
              </w:rPr>
            </w:pPr>
          </w:p>
          <w:p w14:paraId="08A739C5" w14:textId="7C26CB55" w:rsidR="00174203" w:rsidRPr="00F10F2C" w:rsidRDefault="00174203">
            <w:pPr>
              <w:rPr>
                <w:rFonts w:ascii="Lato" w:hAnsi="Lato" w:cs="Arial"/>
                <w:bCs/>
                <w:iCs/>
                <w:sz w:val="22"/>
                <w:szCs w:val="22"/>
              </w:rPr>
            </w:pPr>
            <w:r w:rsidRPr="00F10F2C">
              <w:rPr>
                <w:rFonts w:ascii="Lato" w:hAnsi="Lato" w:cs="Arial"/>
                <w:b/>
                <w:sz w:val="22"/>
                <w:szCs w:val="22"/>
              </w:rPr>
              <w:t xml:space="preserve">Reports to: </w:t>
            </w:r>
            <w:r w:rsidR="00E73FD0" w:rsidRPr="00F10F2C">
              <w:rPr>
                <w:rFonts w:ascii="Lato" w:hAnsi="Lato" w:cs="Arial"/>
                <w:bCs/>
                <w:iCs/>
                <w:sz w:val="22"/>
                <w:szCs w:val="22"/>
              </w:rPr>
              <w:t xml:space="preserve">GEHSP Deployment Manager with </w:t>
            </w:r>
            <w:r w:rsidR="00A00E78">
              <w:rPr>
                <w:rFonts w:ascii="Lato" w:hAnsi="Lato" w:cs="Arial"/>
                <w:bCs/>
                <w:iCs/>
                <w:sz w:val="22"/>
                <w:szCs w:val="22"/>
              </w:rPr>
              <w:t xml:space="preserve">a </w:t>
            </w:r>
            <w:r w:rsidR="00EB61C0" w:rsidRPr="00F10F2C">
              <w:rPr>
                <w:rFonts w:ascii="Lato" w:hAnsi="Lato" w:cs="Arial"/>
                <w:bCs/>
                <w:iCs/>
                <w:sz w:val="22"/>
                <w:szCs w:val="22"/>
              </w:rPr>
              <w:t xml:space="preserve">dotted line to Global Lead – </w:t>
            </w:r>
            <w:r w:rsidR="00F95C5F" w:rsidRPr="00F10F2C">
              <w:rPr>
                <w:rFonts w:ascii="Lato" w:hAnsi="Lato" w:cs="Arial"/>
                <w:bCs/>
                <w:iCs/>
                <w:sz w:val="22"/>
                <w:szCs w:val="22"/>
              </w:rPr>
              <w:t>Gender Equality</w:t>
            </w:r>
            <w:r w:rsidR="00EB61C0" w:rsidRPr="00F10F2C">
              <w:rPr>
                <w:rFonts w:ascii="Lato" w:hAnsi="Lato" w:cs="Arial"/>
                <w:bCs/>
                <w:iCs/>
                <w:sz w:val="22"/>
                <w:szCs w:val="22"/>
              </w:rPr>
              <w:t xml:space="preserve"> </w:t>
            </w:r>
          </w:p>
          <w:p w14:paraId="08A739CA" w14:textId="2F278D2E" w:rsidR="00AC7F69" w:rsidRPr="00F10F2C" w:rsidRDefault="00174203" w:rsidP="00EB61C0">
            <w:pPr>
              <w:rPr>
                <w:rFonts w:ascii="Lato" w:hAnsi="Lato" w:cs="Arial"/>
                <w:b/>
                <w:sz w:val="22"/>
                <w:szCs w:val="22"/>
              </w:rPr>
            </w:pPr>
            <w:r w:rsidRPr="00F10F2C">
              <w:rPr>
                <w:rFonts w:ascii="Lato" w:hAnsi="Lato" w:cs="Arial"/>
                <w:b/>
                <w:sz w:val="22"/>
                <w:szCs w:val="22"/>
              </w:rPr>
              <w:t>Staff reporting to this post:</w:t>
            </w:r>
            <w:r w:rsidR="00D64C59" w:rsidRPr="00F10F2C">
              <w:rPr>
                <w:rFonts w:ascii="Lato" w:hAnsi="Lato" w:cs="Arial"/>
                <w:b/>
                <w:sz w:val="22"/>
                <w:szCs w:val="22"/>
              </w:rPr>
              <w:t xml:space="preserve"> </w:t>
            </w:r>
            <w:r w:rsidR="00EB61C0" w:rsidRPr="00F10F2C">
              <w:rPr>
                <w:rFonts w:ascii="Lato" w:hAnsi="Lato" w:cs="Arial"/>
                <w:bCs/>
                <w:sz w:val="22"/>
                <w:szCs w:val="22"/>
              </w:rPr>
              <w:t>No direct reports but expected to provide coaching and mentoring support to operational and other technical colleagues and local partners</w:t>
            </w:r>
            <w:r w:rsidR="00B66F27" w:rsidRPr="00F10F2C">
              <w:rPr>
                <w:rFonts w:ascii="Lato" w:hAnsi="Lato" w:cs="Arial"/>
                <w:b/>
                <w:sz w:val="22"/>
                <w:szCs w:val="22"/>
              </w:rPr>
              <w:t>.</w:t>
            </w:r>
          </w:p>
          <w:p w14:paraId="08A739CB" w14:textId="3C873778" w:rsidR="00174203" w:rsidRPr="00F10F2C" w:rsidRDefault="002B21C3">
            <w:pPr>
              <w:rPr>
                <w:rFonts w:ascii="Lato" w:hAnsi="Lato" w:cs="Arial"/>
                <w:b/>
                <w:i/>
                <w:sz w:val="22"/>
                <w:szCs w:val="22"/>
              </w:rPr>
            </w:pPr>
            <w:r w:rsidRPr="00F10F2C">
              <w:rPr>
                <w:rFonts w:ascii="Lato" w:hAnsi="Lato" w:cs="Arial"/>
                <w:b/>
                <w:sz w:val="22"/>
                <w:szCs w:val="22"/>
              </w:rPr>
              <w:t>Budget Responsibilities:</w:t>
            </w:r>
            <w:r w:rsidR="00F9086D" w:rsidRPr="00F10F2C">
              <w:rPr>
                <w:rFonts w:ascii="Lato" w:hAnsi="Lato" w:cs="Arial"/>
                <w:b/>
                <w:sz w:val="22"/>
                <w:szCs w:val="22"/>
              </w:rPr>
              <w:t xml:space="preserve"> </w:t>
            </w:r>
            <w:r w:rsidR="00EB61C0" w:rsidRPr="00F10F2C">
              <w:rPr>
                <w:rFonts w:ascii="Lato" w:hAnsi="Lato" w:cs="Arial"/>
                <w:bCs/>
                <w:iCs/>
                <w:sz w:val="22"/>
                <w:szCs w:val="22"/>
              </w:rPr>
              <w:t>None</w:t>
            </w:r>
          </w:p>
          <w:p w14:paraId="08A739CC" w14:textId="0F02C6AB" w:rsidR="00014716" w:rsidRPr="00F10F2C" w:rsidRDefault="00014716">
            <w:pPr>
              <w:rPr>
                <w:rFonts w:ascii="Lato" w:hAnsi="Lato" w:cs="Arial"/>
                <w:b/>
                <w:i/>
                <w:sz w:val="22"/>
                <w:szCs w:val="22"/>
              </w:rPr>
            </w:pPr>
            <w:r w:rsidRPr="00F10F2C">
              <w:rPr>
                <w:rFonts w:ascii="Lato" w:hAnsi="Lato" w:cs="Arial"/>
                <w:b/>
                <w:sz w:val="22"/>
                <w:szCs w:val="22"/>
              </w:rPr>
              <w:t>Role Dimensions</w:t>
            </w:r>
            <w:r w:rsidRPr="00F10F2C">
              <w:rPr>
                <w:rFonts w:ascii="Lato" w:hAnsi="Lato" w:cs="Arial"/>
                <w:sz w:val="22"/>
                <w:szCs w:val="22"/>
              </w:rPr>
              <w:t xml:space="preserve">: </w:t>
            </w:r>
            <w:r w:rsidR="00EB61C0" w:rsidRPr="00F10F2C">
              <w:rPr>
                <w:rFonts w:ascii="Lato" w:hAnsi="Lato" w:cs="Arial"/>
                <w:sz w:val="22"/>
                <w:szCs w:val="22"/>
              </w:rPr>
              <w:t xml:space="preserve">The role is expected to foster relationships with a wide range of internal and external stakeholders including Save the Children members, the Country Office Programme Development &amp; Quality team, advocacy colleagues, Regional Advisors, technical counterparts in other </w:t>
            </w:r>
            <w:r w:rsidR="00A00E78">
              <w:rPr>
                <w:rFonts w:ascii="Lato" w:hAnsi="Lato" w:cs="Arial"/>
                <w:sz w:val="22"/>
                <w:szCs w:val="22"/>
              </w:rPr>
              <w:t>organizations</w:t>
            </w:r>
            <w:r w:rsidR="00EB61C0" w:rsidRPr="00F10F2C">
              <w:rPr>
                <w:rFonts w:ascii="Lato" w:hAnsi="Lato" w:cs="Arial"/>
                <w:sz w:val="22"/>
                <w:szCs w:val="22"/>
              </w:rPr>
              <w:t>, donors</w:t>
            </w:r>
            <w:r w:rsidR="00A00E78">
              <w:rPr>
                <w:rFonts w:ascii="Lato" w:hAnsi="Lato" w:cs="Arial"/>
                <w:sz w:val="22"/>
                <w:szCs w:val="22"/>
              </w:rPr>
              <w:t>,</w:t>
            </w:r>
            <w:r w:rsidR="00EB61C0" w:rsidRPr="00F10F2C">
              <w:rPr>
                <w:rFonts w:ascii="Lato" w:hAnsi="Lato" w:cs="Arial"/>
                <w:sz w:val="22"/>
                <w:szCs w:val="22"/>
              </w:rPr>
              <w:t xml:space="preserve"> etc. The role is also expected to engage with internal technical working groups and communities of practice.</w:t>
            </w:r>
          </w:p>
          <w:p w14:paraId="08A739CD" w14:textId="77777777" w:rsidR="00C34EA2" w:rsidRPr="00F10F2C" w:rsidRDefault="00C34EA2">
            <w:pPr>
              <w:rPr>
                <w:rFonts w:ascii="Lato" w:hAnsi="Lato" w:cs="Arial"/>
                <w:b/>
                <w:sz w:val="22"/>
                <w:szCs w:val="22"/>
              </w:rPr>
            </w:pPr>
          </w:p>
        </w:tc>
      </w:tr>
      <w:tr w:rsidR="00EB44F0" w:rsidRPr="00F10F2C" w14:paraId="08A739D2" w14:textId="77777777" w:rsidTr="7F770B9D">
        <w:tc>
          <w:tcPr>
            <w:tcW w:w="9498" w:type="dxa"/>
            <w:gridSpan w:val="3"/>
          </w:tcPr>
          <w:p w14:paraId="2253FFA4" w14:textId="508B98BD" w:rsidR="00290500" w:rsidRPr="00F10F2C" w:rsidRDefault="002B21C3" w:rsidP="00C611B4">
            <w:pPr>
              <w:tabs>
                <w:tab w:val="left" w:pos="2977"/>
              </w:tabs>
              <w:rPr>
                <w:rFonts w:ascii="Lato" w:hAnsi="Lato" w:cs="Arial"/>
                <w:bCs/>
                <w:i/>
                <w:sz w:val="22"/>
                <w:szCs w:val="22"/>
              </w:rPr>
            </w:pPr>
            <w:r w:rsidRPr="00F10F2C">
              <w:rPr>
                <w:rFonts w:ascii="Lato" w:hAnsi="Lato" w:cs="Arial"/>
                <w:b/>
                <w:sz w:val="22"/>
                <w:szCs w:val="22"/>
              </w:rPr>
              <w:lastRenderedPageBreak/>
              <w:t xml:space="preserve">KEY AREAS OF </w:t>
            </w:r>
            <w:r w:rsidR="00C978E6" w:rsidRPr="00F10F2C">
              <w:rPr>
                <w:rFonts w:ascii="Lato" w:hAnsi="Lato" w:cs="Arial"/>
                <w:b/>
                <w:sz w:val="22"/>
                <w:szCs w:val="22"/>
              </w:rPr>
              <w:t>ACCOUNTABILITY</w:t>
            </w:r>
            <w:r w:rsidRPr="00F10F2C">
              <w:rPr>
                <w:rFonts w:ascii="Lato" w:hAnsi="Lato" w:cs="Arial"/>
                <w:b/>
                <w:sz w:val="22"/>
                <w:szCs w:val="22"/>
              </w:rPr>
              <w:t>:</w:t>
            </w:r>
            <w:r w:rsidR="00D64C59" w:rsidRPr="00F10F2C">
              <w:rPr>
                <w:rFonts w:ascii="Lato" w:hAnsi="Lato" w:cs="Arial"/>
                <w:b/>
                <w:sz w:val="22"/>
                <w:szCs w:val="22"/>
              </w:rPr>
              <w:t xml:space="preserve"> </w:t>
            </w:r>
            <w:r w:rsidR="00C611B4" w:rsidRPr="00F10F2C">
              <w:rPr>
                <w:rFonts w:ascii="Lato" w:hAnsi="Lato" w:cs="Arial"/>
                <w:bCs/>
                <w:sz w:val="22"/>
                <w:szCs w:val="22"/>
              </w:rPr>
              <w:t xml:space="preserve">Specific areas will be defined according to an assignment. They, however, will generally cover these areas. </w:t>
            </w:r>
          </w:p>
          <w:p w14:paraId="43154EFB" w14:textId="77777777" w:rsidR="00C611B4" w:rsidRPr="00F10F2C" w:rsidRDefault="00C611B4" w:rsidP="00C611B4">
            <w:pPr>
              <w:tabs>
                <w:tab w:val="left" w:pos="1134"/>
              </w:tabs>
              <w:rPr>
                <w:rFonts w:ascii="Lato" w:hAnsi="Lato" w:cs="Arial"/>
                <w:bCs/>
                <w:sz w:val="22"/>
                <w:szCs w:val="22"/>
              </w:rPr>
            </w:pPr>
          </w:p>
          <w:p w14:paraId="73A6551A" w14:textId="17B62E27" w:rsidR="00C611B4" w:rsidRPr="00F10F2C" w:rsidRDefault="00C611B4" w:rsidP="00C611B4">
            <w:pPr>
              <w:tabs>
                <w:tab w:val="left" w:pos="1134"/>
              </w:tabs>
              <w:rPr>
                <w:rFonts w:ascii="Lato" w:hAnsi="Lato" w:cs="Arial"/>
                <w:b/>
                <w:i/>
                <w:iCs/>
                <w:sz w:val="22"/>
                <w:szCs w:val="22"/>
              </w:rPr>
            </w:pPr>
            <w:r w:rsidRPr="00F10F2C">
              <w:rPr>
                <w:rFonts w:ascii="Lato" w:hAnsi="Lato" w:cs="Arial"/>
                <w:b/>
                <w:i/>
                <w:iCs/>
                <w:sz w:val="22"/>
                <w:szCs w:val="22"/>
              </w:rPr>
              <w:t>Technical Leadership:</w:t>
            </w:r>
          </w:p>
          <w:p w14:paraId="4F1BB33E" w14:textId="3F780B98" w:rsidR="00C611B4" w:rsidRPr="00CA05CE" w:rsidRDefault="00C611B4" w:rsidP="00CA05CE">
            <w:pPr>
              <w:pStyle w:val="ListParagraph"/>
              <w:numPr>
                <w:ilvl w:val="0"/>
                <w:numId w:val="45"/>
              </w:numPr>
              <w:tabs>
                <w:tab w:val="left" w:pos="2977"/>
              </w:tabs>
              <w:suppressAutoHyphens w:val="0"/>
              <w:rPr>
                <w:rFonts w:ascii="Lato" w:hAnsi="Lato" w:cs="Arial"/>
                <w:bCs/>
                <w:color w:val="000000" w:themeColor="text1"/>
                <w:sz w:val="22"/>
                <w:szCs w:val="22"/>
                <w:lang w:eastAsia="en-US"/>
              </w:rPr>
            </w:pPr>
            <w:r w:rsidRPr="00CA05CE">
              <w:rPr>
                <w:rFonts w:ascii="Lato" w:hAnsi="Lato" w:cs="Arial"/>
                <w:bCs/>
                <w:sz w:val="22"/>
                <w:szCs w:val="22"/>
              </w:rPr>
              <w:t xml:space="preserve">Provide technical leadership for </w:t>
            </w:r>
            <w:r w:rsidR="00F95C5F" w:rsidRPr="00CA05CE">
              <w:rPr>
                <w:rFonts w:ascii="Lato" w:hAnsi="Lato" w:cs="Arial"/>
                <w:bCs/>
                <w:sz w:val="22"/>
                <w:szCs w:val="22"/>
              </w:rPr>
              <w:t>Gender Equality</w:t>
            </w:r>
            <w:r w:rsidR="0012021E" w:rsidRPr="00CA05CE">
              <w:rPr>
                <w:rFonts w:ascii="Lato" w:hAnsi="Lato" w:cs="Arial"/>
                <w:bCs/>
                <w:sz w:val="22"/>
                <w:szCs w:val="22"/>
              </w:rPr>
              <w:t xml:space="preserve"> for</w:t>
            </w:r>
            <w:r w:rsidRPr="00CA05CE">
              <w:rPr>
                <w:rFonts w:ascii="Lato" w:hAnsi="Lato" w:cs="Arial"/>
                <w:bCs/>
                <w:sz w:val="22"/>
                <w:szCs w:val="22"/>
              </w:rPr>
              <w:t xml:space="preserve"> the Country</w:t>
            </w:r>
            <w:r w:rsidR="00C710B1" w:rsidRPr="00CA05CE">
              <w:rPr>
                <w:rFonts w:ascii="Lato" w:hAnsi="Lato" w:cs="Arial"/>
                <w:bCs/>
                <w:sz w:val="22"/>
                <w:szCs w:val="22"/>
              </w:rPr>
              <w:t>, Regional</w:t>
            </w:r>
            <w:r w:rsidR="00D6622A">
              <w:rPr>
                <w:rFonts w:ascii="Lato" w:hAnsi="Lato" w:cs="Arial"/>
                <w:bCs/>
                <w:sz w:val="22"/>
                <w:szCs w:val="22"/>
              </w:rPr>
              <w:t>,</w:t>
            </w:r>
            <w:r w:rsidR="002618E9" w:rsidRPr="00CA05CE">
              <w:rPr>
                <w:rFonts w:ascii="Lato" w:hAnsi="Lato" w:cs="Arial"/>
                <w:bCs/>
                <w:sz w:val="22"/>
                <w:szCs w:val="22"/>
              </w:rPr>
              <w:t xml:space="preserve"> </w:t>
            </w:r>
            <w:r w:rsidR="00C710B1" w:rsidRPr="00CA05CE">
              <w:rPr>
                <w:rFonts w:ascii="Lato" w:hAnsi="Lato" w:cs="Arial"/>
                <w:bCs/>
                <w:sz w:val="22"/>
                <w:szCs w:val="22"/>
              </w:rPr>
              <w:t xml:space="preserve">or </w:t>
            </w:r>
            <w:r w:rsidR="002618E9" w:rsidRPr="00CA05CE">
              <w:rPr>
                <w:rFonts w:ascii="Lato" w:hAnsi="Lato" w:cs="Arial"/>
                <w:bCs/>
                <w:sz w:val="22"/>
                <w:szCs w:val="22"/>
              </w:rPr>
              <w:t>National</w:t>
            </w:r>
            <w:r w:rsidR="00C710B1" w:rsidRPr="00CA05CE">
              <w:rPr>
                <w:rFonts w:ascii="Lato" w:hAnsi="Lato" w:cs="Arial"/>
                <w:bCs/>
                <w:sz w:val="22"/>
                <w:szCs w:val="22"/>
              </w:rPr>
              <w:t xml:space="preserve"> Office</w:t>
            </w:r>
            <w:r w:rsidRPr="00CA05CE">
              <w:rPr>
                <w:rFonts w:ascii="Lato" w:hAnsi="Lato" w:cs="Arial"/>
                <w:bCs/>
                <w:sz w:val="22"/>
                <w:szCs w:val="22"/>
              </w:rPr>
              <w:t>, and set the strategic approach in relation to the wider country</w:t>
            </w:r>
            <w:r w:rsidR="00C710B1" w:rsidRPr="00CA05CE">
              <w:rPr>
                <w:rFonts w:ascii="Lato" w:hAnsi="Lato" w:cs="Arial"/>
                <w:bCs/>
                <w:sz w:val="22"/>
                <w:szCs w:val="22"/>
              </w:rPr>
              <w:t xml:space="preserve"> </w:t>
            </w:r>
            <w:r w:rsidRPr="00CA05CE">
              <w:rPr>
                <w:rFonts w:ascii="Lato" w:hAnsi="Lato" w:cs="Arial"/>
                <w:bCs/>
                <w:sz w:val="22"/>
                <w:szCs w:val="22"/>
              </w:rPr>
              <w:t>strategy</w:t>
            </w:r>
            <w:r w:rsidR="00C710B1">
              <w:rPr>
                <w:rFonts w:ascii="Lato" w:hAnsi="Lato" w:cs="Arial"/>
                <w:bCs/>
                <w:sz w:val="22"/>
                <w:szCs w:val="22"/>
              </w:rPr>
              <w:t>,</w:t>
            </w:r>
            <w:r w:rsidR="00C710B1" w:rsidRPr="00CA05CE">
              <w:rPr>
                <w:rFonts w:ascii="Lato" w:hAnsi="Lato" w:cs="Arial"/>
                <w:bCs/>
                <w:sz w:val="22"/>
                <w:szCs w:val="22"/>
              </w:rPr>
              <w:t xml:space="preserve"> </w:t>
            </w:r>
            <w:r w:rsidR="00C710B1" w:rsidRPr="00CA05CE">
              <w:rPr>
                <w:rFonts w:ascii="Lato" w:hAnsi="Lato" w:cs="Arial"/>
                <w:bCs/>
                <w:color w:val="000000" w:themeColor="text1"/>
                <w:sz w:val="22"/>
                <w:szCs w:val="22"/>
              </w:rPr>
              <w:t>supporting the implement</w:t>
            </w:r>
            <w:r w:rsidR="00C710B1">
              <w:rPr>
                <w:rFonts w:ascii="Lato" w:hAnsi="Lato" w:cs="Arial"/>
                <w:bCs/>
                <w:color w:val="000000" w:themeColor="text1"/>
                <w:sz w:val="22"/>
                <w:szCs w:val="22"/>
              </w:rPr>
              <w:t>ation of</w:t>
            </w:r>
            <w:r w:rsidR="00C710B1" w:rsidRPr="00CA05CE">
              <w:rPr>
                <w:rFonts w:ascii="Lato" w:hAnsi="Lato" w:cs="Arial"/>
                <w:bCs/>
                <w:color w:val="000000" w:themeColor="text1"/>
                <w:sz w:val="22"/>
                <w:szCs w:val="22"/>
              </w:rPr>
              <w:t xml:space="preserve"> Save the Children’s Global Gender Equality Policy and Strategic Framework</w:t>
            </w:r>
            <w:r w:rsidR="00C710B1">
              <w:rPr>
                <w:rFonts w:ascii="Lato" w:hAnsi="Lato" w:cs="Arial"/>
                <w:bCs/>
                <w:color w:val="000000" w:themeColor="text1"/>
                <w:sz w:val="22"/>
                <w:szCs w:val="22"/>
              </w:rPr>
              <w:t>.</w:t>
            </w:r>
            <w:r w:rsidR="00C710B1" w:rsidRPr="00CA05CE">
              <w:rPr>
                <w:rFonts w:ascii="Lato" w:hAnsi="Lato" w:cs="Arial"/>
                <w:bCs/>
                <w:color w:val="000000" w:themeColor="text1"/>
                <w:sz w:val="22"/>
                <w:szCs w:val="22"/>
              </w:rPr>
              <w:t xml:space="preserve"> </w:t>
            </w:r>
          </w:p>
          <w:p w14:paraId="1EEC24D0" w14:textId="7770ED47" w:rsidR="00C710B1" w:rsidRPr="00CA05CE" w:rsidRDefault="00C710B1" w:rsidP="00C710B1">
            <w:pPr>
              <w:pStyle w:val="ListParagraph"/>
              <w:numPr>
                <w:ilvl w:val="0"/>
                <w:numId w:val="45"/>
              </w:numPr>
              <w:tabs>
                <w:tab w:val="left" w:pos="2977"/>
              </w:tabs>
              <w:suppressAutoHyphens w:val="0"/>
              <w:rPr>
                <w:rFonts w:ascii="Lato" w:hAnsi="Lato" w:cstheme="minorHAnsi"/>
                <w:bCs/>
                <w:color w:val="000000" w:themeColor="text1"/>
                <w:sz w:val="22"/>
                <w:szCs w:val="22"/>
              </w:rPr>
            </w:pPr>
            <w:r w:rsidRPr="00CA05CE">
              <w:rPr>
                <w:rFonts w:ascii="Lato" w:hAnsi="Lato" w:cstheme="minorHAnsi"/>
                <w:bCs/>
                <w:color w:val="000000" w:themeColor="text1"/>
                <w:sz w:val="22"/>
                <w:szCs w:val="22"/>
              </w:rPr>
              <w:t xml:space="preserve">Build </w:t>
            </w:r>
            <w:r w:rsidR="00D6622A">
              <w:rPr>
                <w:rFonts w:ascii="Lato" w:hAnsi="Lato" w:cstheme="minorHAnsi"/>
                <w:bCs/>
                <w:color w:val="000000" w:themeColor="text1"/>
                <w:sz w:val="22"/>
                <w:szCs w:val="22"/>
              </w:rPr>
              <w:t xml:space="preserve">the </w:t>
            </w:r>
            <w:r w:rsidRPr="00CA05CE">
              <w:rPr>
                <w:rFonts w:ascii="Lato" w:hAnsi="Lato" w:cstheme="minorHAnsi"/>
                <w:bCs/>
                <w:color w:val="000000" w:themeColor="text1"/>
                <w:sz w:val="22"/>
                <w:szCs w:val="22"/>
              </w:rPr>
              <w:t xml:space="preserve">capacity of national staff and partners in key technical approaches related to advancing gender equality and social justice </w:t>
            </w:r>
            <w:r w:rsidRPr="00CA05CE">
              <w:rPr>
                <w:rFonts w:ascii="Lato" w:hAnsi="Lato" w:cstheme="minorHAnsi"/>
                <w:sz w:val="22"/>
                <w:szCs w:val="22"/>
              </w:rPr>
              <w:t xml:space="preserve">via developing and facilitating </w:t>
            </w:r>
            <w:r w:rsidR="00D6622A">
              <w:rPr>
                <w:rFonts w:ascii="Lato" w:hAnsi="Lato" w:cstheme="minorHAnsi"/>
                <w:sz w:val="22"/>
                <w:szCs w:val="22"/>
              </w:rPr>
              <w:t>high-quality</w:t>
            </w:r>
            <w:r w:rsidRPr="00CA05CE">
              <w:rPr>
                <w:rFonts w:ascii="Lato" w:hAnsi="Lato" w:cstheme="minorHAnsi"/>
                <w:sz w:val="22"/>
                <w:szCs w:val="22"/>
              </w:rPr>
              <w:t xml:space="preserve"> training via workshops, webinars, etc., as well as providing ongoing high-quality technical assistance and coaching. </w:t>
            </w:r>
          </w:p>
          <w:p w14:paraId="7FED1EC1" w14:textId="0C0EB8F1" w:rsidR="00C710B1" w:rsidRPr="00CA05CE" w:rsidRDefault="00C710B1" w:rsidP="00CA05CE">
            <w:pPr>
              <w:numPr>
                <w:ilvl w:val="0"/>
                <w:numId w:val="45"/>
              </w:numPr>
              <w:tabs>
                <w:tab w:val="left" w:pos="2977"/>
              </w:tabs>
              <w:contextualSpacing/>
              <w:rPr>
                <w:rFonts w:ascii="Lato" w:hAnsi="Lato" w:cs="Arial"/>
                <w:bCs/>
                <w:sz w:val="22"/>
                <w:szCs w:val="22"/>
              </w:rPr>
            </w:pPr>
            <w:r w:rsidRPr="00CA05CE">
              <w:rPr>
                <w:rFonts w:ascii="Lato" w:hAnsi="Lato" w:cs="Arial"/>
                <w:bCs/>
                <w:color w:val="000000" w:themeColor="text1"/>
                <w:sz w:val="22"/>
                <w:szCs w:val="22"/>
              </w:rPr>
              <w:t>Provide technical leadership to establish/support/monitor a Gender Equality Action Plan for</w:t>
            </w:r>
            <w:r w:rsidRPr="00CA05CE">
              <w:rPr>
                <w:rFonts w:ascii="Lato" w:hAnsi="Lato" w:cs="Arial"/>
                <w:bCs/>
                <w:sz w:val="22"/>
                <w:szCs w:val="22"/>
              </w:rPr>
              <w:t xml:space="preserve"> the Country, Regional</w:t>
            </w:r>
            <w:r w:rsidR="00D6622A">
              <w:rPr>
                <w:rFonts w:ascii="Lato" w:hAnsi="Lato" w:cs="Arial"/>
                <w:bCs/>
                <w:sz w:val="22"/>
                <w:szCs w:val="22"/>
              </w:rPr>
              <w:t>,</w:t>
            </w:r>
            <w:r w:rsidRPr="00CA05CE">
              <w:rPr>
                <w:rFonts w:ascii="Lato" w:hAnsi="Lato" w:cs="Arial"/>
                <w:bCs/>
                <w:sz w:val="22"/>
                <w:szCs w:val="22"/>
              </w:rPr>
              <w:t xml:space="preserve"> or National Office</w:t>
            </w:r>
            <w:r w:rsidRPr="00CA05CE">
              <w:rPr>
                <w:rFonts w:ascii="Lato" w:hAnsi="Lato" w:cs="Arial"/>
                <w:bCs/>
                <w:color w:val="000000" w:themeColor="text1"/>
                <w:sz w:val="22"/>
                <w:szCs w:val="22"/>
              </w:rPr>
              <w:t>, grounded on Save the Children’s Gender Equality Self-Assessment and other tools</w:t>
            </w:r>
            <w:r>
              <w:rPr>
                <w:rFonts w:ascii="Lato" w:hAnsi="Lato" w:cs="Arial"/>
                <w:bCs/>
                <w:color w:val="000000" w:themeColor="text1"/>
                <w:sz w:val="22"/>
                <w:szCs w:val="22"/>
              </w:rPr>
              <w:t>.</w:t>
            </w:r>
          </w:p>
          <w:p w14:paraId="26CA1D95" w14:textId="77777777" w:rsidR="00C710B1" w:rsidRPr="00CA05CE" w:rsidRDefault="00C710B1" w:rsidP="00CA05CE">
            <w:pPr>
              <w:tabs>
                <w:tab w:val="left" w:pos="2977"/>
              </w:tabs>
              <w:ind w:left="1080"/>
              <w:contextualSpacing/>
              <w:rPr>
                <w:rFonts w:ascii="Lato" w:hAnsi="Lato" w:cs="Arial"/>
                <w:bCs/>
                <w:sz w:val="22"/>
                <w:szCs w:val="22"/>
              </w:rPr>
            </w:pPr>
          </w:p>
          <w:p w14:paraId="56E8F187" w14:textId="77777777" w:rsidR="00C611B4" w:rsidRPr="00F10F2C" w:rsidRDefault="00C611B4" w:rsidP="00C611B4">
            <w:pPr>
              <w:tabs>
                <w:tab w:val="left" w:pos="2977"/>
              </w:tabs>
              <w:rPr>
                <w:rFonts w:ascii="Lato" w:hAnsi="Lato" w:cs="Arial"/>
                <w:bCs/>
                <w:sz w:val="22"/>
                <w:szCs w:val="22"/>
              </w:rPr>
            </w:pPr>
          </w:p>
          <w:p w14:paraId="4186A87A" w14:textId="77777777" w:rsidR="00C611B4" w:rsidRPr="00CA05CE" w:rsidRDefault="00C611B4" w:rsidP="00C611B4">
            <w:pPr>
              <w:tabs>
                <w:tab w:val="left" w:pos="2977"/>
              </w:tabs>
              <w:rPr>
                <w:rFonts w:ascii="Lato" w:hAnsi="Lato" w:cs="Arial"/>
                <w:b/>
                <w:bCs/>
                <w:i/>
                <w:sz w:val="22"/>
                <w:szCs w:val="22"/>
              </w:rPr>
            </w:pPr>
            <w:r w:rsidRPr="00CA05CE">
              <w:rPr>
                <w:rFonts w:ascii="Lato" w:hAnsi="Lato" w:cs="Arial"/>
                <w:b/>
                <w:bCs/>
                <w:i/>
                <w:sz w:val="22"/>
                <w:szCs w:val="22"/>
              </w:rPr>
              <w:t>Ensuring Programme Quality (Design &amp; Implementation):</w:t>
            </w:r>
          </w:p>
          <w:p w14:paraId="6B9C535B" w14:textId="046051C1" w:rsidR="00916F68" w:rsidRPr="00F10F2C" w:rsidRDefault="00C611B4" w:rsidP="00C710B1">
            <w:pPr>
              <w:pStyle w:val="ListParagraph"/>
              <w:numPr>
                <w:ilvl w:val="0"/>
                <w:numId w:val="45"/>
              </w:numPr>
              <w:tabs>
                <w:tab w:val="left" w:pos="2977"/>
              </w:tabs>
              <w:suppressAutoHyphens w:val="0"/>
              <w:rPr>
                <w:rFonts w:ascii="Lato" w:eastAsia="Gill Sans MT" w:hAnsi="Lato" w:cs="Gill Sans MT"/>
                <w:sz w:val="22"/>
                <w:szCs w:val="22"/>
              </w:rPr>
            </w:pPr>
            <w:r w:rsidRPr="00F10F2C">
              <w:rPr>
                <w:rFonts w:ascii="Lato" w:eastAsia="Gill Sans MT" w:hAnsi="Lato" w:cs="Gill Sans MT"/>
                <w:sz w:val="22"/>
                <w:szCs w:val="22"/>
              </w:rPr>
              <w:t xml:space="preserve">Support New Business Development colleagues through </w:t>
            </w:r>
            <w:r w:rsidR="007C784A">
              <w:rPr>
                <w:rFonts w:ascii="Lato" w:eastAsia="Gill Sans MT" w:hAnsi="Lato" w:cs="Gill Sans MT"/>
                <w:sz w:val="22"/>
                <w:szCs w:val="22"/>
              </w:rPr>
              <w:t xml:space="preserve">gender equality </w:t>
            </w:r>
            <w:r w:rsidRPr="00F10F2C">
              <w:rPr>
                <w:rFonts w:ascii="Lato" w:eastAsia="Gill Sans MT" w:hAnsi="Lato" w:cs="Gill Sans MT"/>
                <w:sz w:val="22"/>
                <w:szCs w:val="22"/>
              </w:rPr>
              <w:t xml:space="preserve">technical inputs on funding strategies, donor engagement, capture planning, </w:t>
            </w:r>
            <w:proofErr w:type="gramStart"/>
            <w:r w:rsidRPr="00F10F2C">
              <w:rPr>
                <w:rFonts w:ascii="Lato" w:eastAsia="Gill Sans MT" w:hAnsi="Lato" w:cs="Gill Sans MT"/>
                <w:sz w:val="22"/>
                <w:szCs w:val="22"/>
              </w:rPr>
              <w:t>partnering</w:t>
            </w:r>
            <w:proofErr w:type="gramEnd"/>
            <w:r w:rsidRPr="00F10F2C">
              <w:rPr>
                <w:rFonts w:ascii="Lato" w:eastAsia="Gill Sans MT" w:hAnsi="Lato" w:cs="Gill Sans MT"/>
                <w:sz w:val="22"/>
                <w:szCs w:val="22"/>
              </w:rPr>
              <w:t xml:space="preserve"> and forming consortia, and opportunity preparation</w:t>
            </w:r>
            <w:r w:rsidR="00916F68" w:rsidRPr="00F10F2C">
              <w:rPr>
                <w:rFonts w:ascii="Lato" w:eastAsia="Gill Sans MT" w:hAnsi="Lato" w:cs="Gill Sans MT"/>
                <w:sz w:val="22"/>
                <w:szCs w:val="22"/>
              </w:rPr>
              <w:t xml:space="preserve">, uphold accountability for Save the Children’s global Gender Equality Marker (development or humanitarian), making regular recommendations on ways to improve at </w:t>
            </w:r>
            <w:r w:rsidR="00182037">
              <w:rPr>
                <w:rFonts w:ascii="Lato" w:eastAsia="Gill Sans MT" w:hAnsi="Lato" w:cs="Gill Sans MT"/>
                <w:sz w:val="22"/>
                <w:szCs w:val="22"/>
              </w:rPr>
              <w:t xml:space="preserve">the </w:t>
            </w:r>
            <w:r w:rsidR="00916F68" w:rsidRPr="00F10F2C">
              <w:rPr>
                <w:rFonts w:ascii="Lato" w:eastAsia="Gill Sans MT" w:hAnsi="Lato" w:cs="Gill Sans MT"/>
                <w:sz w:val="22"/>
                <w:szCs w:val="22"/>
              </w:rPr>
              <w:t>design stage.</w:t>
            </w:r>
          </w:p>
          <w:p w14:paraId="28FA823C" w14:textId="63CAC8EF" w:rsidR="00916F68" w:rsidRPr="00F10F2C" w:rsidRDefault="00916F68" w:rsidP="00C710B1">
            <w:pPr>
              <w:numPr>
                <w:ilvl w:val="0"/>
                <w:numId w:val="45"/>
              </w:numPr>
              <w:contextualSpacing/>
              <w:rPr>
                <w:rFonts w:ascii="Lato" w:eastAsia="Gill Sans MT" w:hAnsi="Lato" w:cs="Gill Sans MT"/>
                <w:szCs w:val="24"/>
              </w:rPr>
            </w:pPr>
            <w:r w:rsidRPr="00F10F2C">
              <w:rPr>
                <w:rFonts w:ascii="Lato" w:eastAsia="Gill Sans MT" w:hAnsi="Lato" w:cs="Gill Sans MT"/>
                <w:sz w:val="22"/>
                <w:szCs w:val="22"/>
                <w:lang w:eastAsia="ar-SA"/>
              </w:rPr>
              <w:t xml:space="preserve">Lead the technical scoping, planning, and design and proposal writing during new programme development, and ensure that we design and deliver high quality, </w:t>
            </w:r>
            <w:r w:rsidR="006D7F85" w:rsidRPr="00F10F2C">
              <w:rPr>
                <w:rFonts w:ascii="Lato" w:eastAsia="Gill Sans MT" w:hAnsi="Lato" w:cs="Gill Sans MT"/>
                <w:sz w:val="22"/>
                <w:szCs w:val="22"/>
                <w:lang w:eastAsia="ar-SA"/>
              </w:rPr>
              <w:t xml:space="preserve">evidence-based, </w:t>
            </w:r>
            <w:proofErr w:type="gramStart"/>
            <w:r w:rsidRPr="00F10F2C">
              <w:rPr>
                <w:rFonts w:ascii="Lato" w:eastAsia="Gill Sans MT" w:hAnsi="Lato" w:cs="Gill Sans MT"/>
                <w:sz w:val="22"/>
                <w:szCs w:val="22"/>
                <w:lang w:eastAsia="ar-SA"/>
              </w:rPr>
              <w:t>holistic</w:t>
            </w:r>
            <w:proofErr w:type="gramEnd"/>
            <w:r w:rsidRPr="00F10F2C">
              <w:rPr>
                <w:rFonts w:ascii="Lato" w:eastAsia="Gill Sans MT" w:hAnsi="Lato" w:cs="Gill Sans MT"/>
                <w:sz w:val="22"/>
                <w:szCs w:val="22"/>
                <w:lang w:eastAsia="ar-SA"/>
              </w:rPr>
              <w:t xml:space="preserve"> </w:t>
            </w:r>
            <w:r w:rsidR="00CB73F3">
              <w:rPr>
                <w:rFonts w:ascii="Lato" w:eastAsia="Gill Sans MT" w:hAnsi="Lato" w:cs="Gill Sans MT"/>
                <w:sz w:val="22"/>
                <w:szCs w:val="22"/>
                <w:lang w:eastAsia="ar-SA"/>
              </w:rPr>
              <w:t xml:space="preserve">and intersectional </w:t>
            </w:r>
            <w:r w:rsidRPr="00F10F2C">
              <w:rPr>
                <w:rFonts w:ascii="Lato" w:eastAsia="Gill Sans MT" w:hAnsi="Lato" w:cs="Gill Sans MT"/>
                <w:sz w:val="22"/>
                <w:szCs w:val="22"/>
                <w:lang w:eastAsia="ar-SA"/>
              </w:rPr>
              <w:t>gender-transformative</w:t>
            </w:r>
            <w:r w:rsidR="00182037">
              <w:rPr>
                <w:rFonts w:ascii="Lato" w:eastAsia="Gill Sans MT" w:hAnsi="Lato" w:cs="Gill Sans MT"/>
                <w:sz w:val="22"/>
                <w:szCs w:val="22"/>
                <w:lang w:eastAsia="ar-SA"/>
              </w:rPr>
              <w:t>,</w:t>
            </w:r>
            <w:r w:rsidRPr="00F10F2C">
              <w:rPr>
                <w:rFonts w:ascii="Lato" w:eastAsia="Gill Sans MT" w:hAnsi="Lato" w:cs="Gill Sans MT"/>
                <w:sz w:val="22"/>
                <w:szCs w:val="22"/>
                <w:lang w:eastAsia="ar-SA"/>
              </w:rPr>
              <w:t xml:space="preserve"> and </w:t>
            </w:r>
            <w:r w:rsidR="00182037">
              <w:rPr>
                <w:rFonts w:ascii="Lato" w:eastAsia="Gill Sans MT" w:hAnsi="Lato" w:cs="Gill Sans MT"/>
                <w:sz w:val="22"/>
                <w:szCs w:val="22"/>
                <w:lang w:eastAsia="ar-SA"/>
              </w:rPr>
              <w:t>gender-equality-focused</w:t>
            </w:r>
            <w:r w:rsidRPr="00F10F2C">
              <w:rPr>
                <w:rFonts w:ascii="Lato" w:eastAsia="Gill Sans MT" w:hAnsi="Lato" w:cs="Gill Sans MT"/>
                <w:sz w:val="22"/>
                <w:szCs w:val="22"/>
                <w:lang w:eastAsia="ar-SA"/>
              </w:rPr>
              <w:t xml:space="preserve"> programmes, building on </w:t>
            </w:r>
            <w:r w:rsidR="00323F0B" w:rsidRPr="00F10F2C">
              <w:rPr>
                <w:rFonts w:ascii="Lato" w:eastAsia="Gill Sans MT" w:hAnsi="Lato" w:cs="Gill Sans MT"/>
                <w:sz w:val="22"/>
                <w:szCs w:val="22"/>
                <w:lang w:eastAsia="ar-SA"/>
              </w:rPr>
              <w:t xml:space="preserve">our programme quality principles, </w:t>
            </w:r>
            <w:r w:rsidRPr="00F10F2C">
              <w:rPr>
                <w:rFonts w:ascii="Lato" w:eastAsia="Gill Sans MT" w:hAnsi="Lato" w:cs="Gill Sans MT"/>
                <w:sz w:val="22"/>
                <w:szCs w:val="22"/>
                <w:lang w:eastAsia="ar-SA"/>
              </w:rPr>
              <w:t>global best practice</w:t>
            </w:r>
            <w:r w:rsidR="00182037">
              <w:rPr>
                <w:rFonts w:ascii="Lato" w:eastAsia="Gill Sans MT" w:hAnsi="Lato" w:cs="Gill Sans MT"/>
                <w:sz w:val="22"/>
                <w:szCs w:val="22"/>
                <w:lang w:eastAsia="ar-SA"/>
              </w:rPr>
              <w:t>,</w:t>
            </w:r>
            <w:r w:rsidR="00323F0B" w:rsidRPr="00F10F2C">
              <w:rPr>
                <w:rFonts w:ascii="Lato" w:eastAsia="Gill Sans MT" w:hAnsi="Lato" w:cs="Gill Sans MT"/>
                <w:sz w:val="22"/>
                <w:szCs w:val="22"/>
                <w:lang w:eastAsia="ar-SA"/>
              </w:rPr>
              <w:t xml:space="preserve"> and donor requirements</w:t>
            </w:r>
            <w:r w:rsidRPr="001B400C">
              <w:rPr>
                <w:rFonts w:ascii="Lato" w:eastAsia="Gill Sans MT" w:hAnsi="Lato" w:cs="Gill Sans MT"/>
                <w:sz w:val="22"/>
                <w:szCs w:val="22"/>
                <w:lang w:eastAsia="ar-SA"/>
              </w:rPr>
              <w:t xml:space="preserve">. </w:t>
            </w:r>
            <w:r w:rsidR="00EA28C3" w:rsidRPr="001B400C">
              <w:rPr>
                <w:rFonts w:ascii="Lato" w:eastAsia="Gill Sans MT" w:hAnsi="Lato" w:cs="Gill Sans MT"/>
                <w:sz w:val="22"/>
                <w:szCs w:val="22"/>
                <w:lang w:eastAsia="ar-SA"/>
              </w:rPr>
              <w:t xml:space="preserve">Collaborate closely with equality-focused technical experts across the movement, and </w:t>
            </w:r>
            <w:r w:rsidR="00182037">
              <w:rPr>
                <w:rFonts w:ascii="Lato" w:eastAsia="Gill Sans MT" w:hAnsi="Lato" w:cs="Gill Sans MT"/>
                <w:sz w:val="22"/>
                <w:szCs w:val="22"/>
                <w:lang w:eastAsia="ar-SA"/>
              </w:rPr>
              <w:t>ensure</w:t>
            </w:r>
            <w:r w:rsidR="00182037" w:rsidRPr="001B400C">
              <w:rPr>
                <w:rFonts w:ascii="Lato" w:eastAsia="Gill Sans MT" w:hAnsi="Lato" w:cs="Gill Sans MT"/>
                <w:sz w:val="22"/>
                <w:szCs w:val="22"/>
                <w:lang w:eastAsia="ar-SA"/>
              </w:rPr>
              <w:t xml:space="preserve"> </w:t>
            </w:r>
            <w:r w:rsidRPr="001B400C">
              <w:rPr>
                <w:rFonts w:ascii="Lato" w:eastAsia="Gill Sans MT" w:hAnsi="Lato" w:cs="Gill Sans MT"/>
                <w:sz w:val="22"/>
                <w:szCs w:val="22"/>
                <w:lang w:eastAsia="ar-SA"/>
              </w:rPr>
              <w:t>that broader intersecting social justice, disability</w:t>
            </w:r>
            <w:r w:rsidR="00182037">
              <w:rPr>
                <w:rFonts w:ascii="Lato" w:eastAsia="Gill Sans MT" w:hAnsi="Lato" w:cs="Gill Sans MT"/>
                <w:sz w:val="22"/>
                <w:szCs w:val="22"/>
                <w:lang w:eastAsia="ar-SA"/>
              </w:rPr>
              <w:t>,</w:t>
            </w:r>
            <w:r w:rsidRPr="001B400C">
              <w:rPr>
                <w:rFonts w:ascii="Lato" w:eastAsia="Gill Sans MT" w:hAnsi="Lato" w:cs="Gill Sans MT"/>
                <w:sz w:val="22"/>
                <w:szCs w:val="22"/>
                <w:lang w:eastAsia="ar-SA"/>
              </w:rPr>
              <w:t xml:space="preserve"> and resilience considerations</w:t>
            </w:r>
            <w:r w:rsidRPr="00F10F2C">
              <w:rPr>
                <w:rFonts w:ascii="Lato" w:eastAsia="Gill Sans MT" w:hAnsi="Lato" w:cs="Gill Sans MT"/>
                <w:sz w:val="22"/>
                <w:szCs w:val="22"/>
                <w:lang w:eastAsia="ar-SA"/>
              </w:rPr>
              <w:t xml:space="preserve"> are reflected in our programme design and implementation</w:t>
            </w:r>
            <w:r w:rsidR="00E124F1" w:rsidRPr="00F10F2C">
              <w:rPr>
                <w:rFonts w:ascii="Lato" w:hAnsi="Lato" w:cs="Arial"/>
                <w:bCs/>
                <w:sz w:val="22"/>
                <w:szCs w:val="22"/>
              </w:rPr>
              <w:t>.</w:t>
            </w:r>
          </w:p>
          <w:p w14:paraId="73C886DB" w14:textId="033E61E1" w:rsidR="00C611B4" w:rsidRPr="00F10F2C" w:rsidRDefault="00C611B4" w:rsidP="00C710B1">
            <w:pPr>
              <w:numPr>
                <w:ilvl w:val="0"/>
                <w:numId w:val="45"/>
              </w:numPr>
              <w:contextualSpacing/>
              <w:rPr>
                <w:rFonts w:ascii="Lato" w:hAnsi="Lato" w:cs="Arial"/>
                <w:bCs/>
                <w:sz w:val="22"/>
                <w:szCs w:val="22"/>
              </w:rPr>
            </w:pPr>
            <w:r w:rsidRPr="00F10F2C">
              <w:rPr>
                <w:rFonts w:ascii="Lato" w:hAnsi="Lato" w:cs="Arial"/>
                <w:sz w:val="22"/>
                <w:szCs w:val="22"/>
              </w:rPr>
              <w:t>Provide oversight and guidance to the programme implementation teams to ensure that thematic programme components are technically sound, implementation methods are consistent with national and global strategies, acknowledged good practice</w:t>
            </w:r>
            <w:r w:rsidR="001A60F3">
              <w:rPr>
                <w:rFonts w:ascii="Lato" w:hAnsi="Lato" w:cs="Arial"/>
                <w:sz w:val="22"/>
                <w:szCs w:val="22"/>
              </w:rPr>
              <w:t>,</w:t>
            </w:r>
            <w:r w:rsidRPr="00F10F2C">
              <w:rPr>
                <w:rFonts w:ascii="Lato" w:hAnsi="Lato" w:cs="Arial"/>
                <w:sz w:val="22"/>
                <w:szCs w:val="22"/>
              </w:rPr>
              <w:t xml:space="preserve"> and are likely to achieve scale, as well as equitable and sustainable results. </w:t>
            </w:r>
          </w:p>
          <w:p w14:paraId="1FB10541" w14:textId="39FFDF32" w:rsidR="00E124F1" w:rsidRPr="00F10F2C" w:rsidRDefault="00E124F1" w:rsidP="00C710B1">
            <w:pPr>
              <w:pStyle w:val="ListParagraph"/>
              <w:numPr>
                <w:ilvl w:val="0"/>
                <w:numId w:val="45"/>
              </w:numPr>
              <w:tabs>
                <w:tab w:val="left" w:pos="2977"/>
              </w:tabs>
              <w:suppressAutoHyphens w:val="0"/>
              <w:rPr>
                <w:rFonts w:ascii="Lato" w:hAnsi="Lato" w:cs="Arial"/>
                <w:sz w:val="22"/>
                <w:szCs w:val="22"/>
                <w:lang w:eastAsia="en-US"/>
              </w:rPr>
            </w:pPr>
            <w:r w:rsidRPr="00F10F2C">
              <w:rPr>
                <w:rFonts w:ascii="Lato" w:hAnsi="Lato" w:cs="Arial"/>
                <w:sz w:val="22"/>
                <w:szCs w:val="22"/>
                <w:lang w:eastAsia="en-US"/>
              </w:rPr>
              <w:t xml:space="preserve">Work with Child Rights Governance colleagues to ensure that a </w:t>
            </w:r>
            <w:r w:rsidR="00A67B05">
              <w:rPr>
                <w:rFonts w:ascii="Lato" w:hAnsi="Lato" w:cs="Arial"/>
                <w:sz w:val="22"/>
                <w:szCs w:val="22"/>
                <w:lang w:eastAsia="en-US"/>
              </w:rPr>
              <w:t>rights-based</w:t>
            </w:r>
            <w:r w:rsidRPr="00F10F2C">
              <w:rPr>
                <w:rFonts w:ascii="Lato" w:hAnsi="Lato" w:cs="Arial"/>
                <w:sz w:val="22"/>
                <w:szCs w:val="22"/>
                <w:lang w:eastAsia="en-US"/>
              </w:rPr>
              <w:t xml:space="preserve"> approach is reflected in our programme design and implementation (in line with our </w:t>
            </w:r>
            <w:hyperlink r:id="rId14" w:history="1">
              <w:r w:rsidRPr="00D63236">
                <w:rPr>
                  <w:rFonts w:ascii="Lato" w:hAnsi="Lato"/>
                  <w:sz w:val="22"/>
                  <w:szCs w:val="22"/>
                  <w:lang w:eastAsia="en-US"/>
                </w:rPr>
                <w:t>child rights programming approach</w:t>
              </w:r>
            </w:hyperlink>
            <w:r w:rsidRPr="00EA28C3">
              <w:rPr>
                <w:rFonts w:ascii="Lato" w:hAnsi="Lato" w:cs="Arial"/>
                <w:sz w:val="22"/>
                <w:szCs w:val="22"/>
                <w:lang w:eastAsia="en-US"/>
              </w:rPr>
              <w:t>)</w:t>
            </w:r>
            <w:r w:rsidRPr="00F10F2C">
              <w:rPr>
                <w:rFonts w:ascii="Lato" w:hAnsi="Lato" w:cs="Arial"/>
                <w:sz w:val="22"/>
                <w:szCs w:val="22"/>
                <w:lang w:eastAsia="en-US"/>
              </w:rPr>
              <w:t xml:space="preserve">, with a strong focus </w:t>
            </w:r>
            <w:r w:rsidRPr="001B400C">
              <w:rPr>
                <w:rFonts w:ascii="Lato" w:hAnsi="Lato" w:cs="Arial"/>
                <w:sz w:val="22"/>
                <w:szCs w:val="22"/>
                <w:lang w:eastAsia="en-US"/>
              </w:rPr>
              <w:t xml:space="preserve">on </w:t>
            </w:r>
            <w:r w:rsidR="00EA28C3" w:rsidRPr="001B400C">
              <w:rPr>
                <w:rFonts w:ascii="Lato" w:hAnsi="Lato" w:cs="Arial"/>
                <w:sz w:val="22"/>
                <w:szCs w:val="22"/>
                <w:lang w:eastAsia="en-US"/>
              </w:rPr>
              <w:t>safe,</w:t>
            </w:r>
            <w:r w:rsidR="00EA28C3">
              <w:rPr>
                <w:rFonts w:ascii="Lato" w:hAnsi="Lato" w:cs="Arial"/>
                <w:sz w:val="22"/>
                <w:szCs w:val="22"/>
                <w:lang w:eastAsia="en-US"/>
              </w:rPr>
              <w:t xml:space="preserve"> </w:t>
            </w:r>
            <w:r w:rsidRPr="00F10F2C">
              <w:rPr>
                <w:rFonts w:ascii="Lato" w:hAnsi="Lato" w:cs="Arial"/>
                <w:sz w:val="22"/>
                <w:szCs w:val="22"/>
                <w:lang w:eastAsia="en-US"/>
              </w:rPr>
              <w:t>meaningful</w:t>
            </w:r>
            <w:r w:rsidR="00D63236">
              <w:rPr>
                <w:rFonts w:ascii="Lato" w:hAnsi="Lato" w:cs="Arial"/>
                <w:sz w:val="22"/>
                <w:szCs w:val="22"/>
                <w:lang w:eastAsia="en-US"/>
              </w:rPr>
              <w:t>,</w:t>
            </w:r>
            <w:r w:rsidRPr="00F10F2C">
              <w:rPr>
                <w:rFonts w:ascii="Lato" w:hAnsi="Lato" w:cs="Arial"/>
                <w:sz w:val="22"/>
                <w:szCs w:val="22"/>
                <w:lang w:eastAsia="en-US"/>
              </w:rPr>
              <w:t xml:space="preserve"> and equitable child participation</w:t>
            </w:r>
            <w:r w:rsidR="00CB73F3">
              <w:rPr>
                <w:rFonts w:ascii="Lato" w:hAnsi="Lato" w:cs="Arial"/>
                <w:sz w:val="22"/>
                <w:szCs w:val="22"/>
                <w:lang w:eastAsia="en-US"/>
              </w:rPr>
              <w:t>.</w:t>
            </w:r>
          </w:p>
          <w:p w14:paraId="75687DB9" w14:textId="4816F31C" w:rsidR="00527F14" w:rsidRPr="00F10F2C" w:rsidRDefault="00527F14" w:rsidP="00C710B1">
            <w:pPr>
              <w:pStyle w:val="ListParagraph"/>
              <w:numPr>
                <w:ilvl w:val="0"/>
                <w:numId w:val="45"/>
              </w:numPr>
              <w:suppressAutoHyphens w:val="0"/>
              <w:rPr>
                <w:rFonts w:ascii="Lato" w:hAnsi="Lato" w:cs="Arial"/>
                <w:bCs/>
                <w:color w:val="000000" w:themeColor="text1"/>
                <w:sz w:val="22"/>
                <w:szCs w:val="22"/>
              </w:rPr>
            </w:pPr>
            <w:r w:rsidRPr="00F10F2C">
              <w:rPr>
                <w:rFonts w:ascii="Lato" w:hAnsi="Lato" w:cs="Arial"/>
                <w:bCs/>
                <w:color w:val="000000" w:themeColor="text1"/>
                <w:sz w:val="22"/>
                <w:szCs w:val="22"/>
              </w:rPr>
              <w:t xml:space="preserve">Promote and monitor integrated programming in a way that increases </w:t>
            </w:r>
            <w:r w:rsidR="00E85FE7">
              <w:rPr>
                <w:rFonts w:ascii="Lato" w:hAnsi="Lato" w:cs="Arial"/>
                <w:bCs/>
                <w:color w:val="000000" w:themeColor="text1"/>
                <w:sz w:val="22"/>
                <w:szCs w:val="22"/>
              </w:rPr>
              <w:t xml:space="preserve">the </w:t>
            </w:r>
            <w:r w:rsidRPr="00F10F2C">
              <w:rPr>
                <w:rFonts w:ascii="Lato" w:hAnsi="Lato" w:cs="Arial"/>
                <w:bCs/>
                <w:color w:val="000000" w:themeColor="text1"/>
                <w:sz w:val="22"/>
                <w:szCs w:val="22"/>
              </w:rPr>
              <w:t xml:space="preserve">overall impact of </w:t>
            </w:r>
            <w:r w:rsidR="00E85FE7">
              <w:rPr>
                <w:rFonts w:ascii="Lato" w:hAnsi="Lato" w:cs="Arial"/>
                <w:bCs/>
                <w:color w:val="000000" w:themeColor="text1"/>
                <w:sz w:val="22"/>
                <w:szCs w:val="22"/>
              </w:rPr>
              <w:t>gender-sensitive</w:t>
            </w:r>
            <w:r w:rsidRPr="00F10F2C">
              <w:rPr>
                <w:rFonts w:ascii="Lato" w:hAnsi="Lato" w:cs="Arial"/>
                <w:bCs/>
                <w:color w:val="000000" w:themeColor="text1"/>
                <w:sz w:val="22"/>
                <w:szCs w:val="22"/>
              </w:rPr>
              <w:t xml:space="preserve"> and transformative programmes at the community level</w:t>
            </w:r>
            <w:r w:rsidR="00CB73F3">
              <w:rPr>
                <w:rFonts w:ascii="Lato" w:hAnsi="Lato" w:cs="Arial"/>
                <w:bCs/>
                <w:color w:val="000000" w:themeColor="text1"/>
                <w:sz w:val="22"/>
                <w:szCs w:val="22"/>
              </w:rPr>
              <w:t>.</w:t>
            </w:r>
          </w:p>
          <w:p w14:paraId="0F1C1C45" w14:textId="01E4F02C" w:rsidR="00314B28" w:rsidRPr="00F10F2C" w:rsidRDefault="00314B28" w:rsidP="00C710B1">
            <w:pPr>
              <w:pStyle w:val="ListParagraph"/>
              <w:numPr>
                <w:ilvl w:val="0"/>
                <w:numId w:val="45"/>
              </w:numPr>
              <w:suppressAutoHyphens w:val="0"/>
              <w:rPr>
                <w:rFonts w:ascii="Lato" w:hAnsi="Lato" w:cs="Arial"/>
                <w:bCs/>
                <w:color w:val="000000" w:themeColor="text1"/>
                <w:sz w:val="22"/>
                <w:szCs w:val="22"/>
              </w:rPr>
            </w:pPr>
            <w:r w:rsidRPr="00F10F2C">
              <w:rPr>
                <w:rFonts w:ascii="Lato" w:hAnsi="Lato" w:cs="Arial"/>
                <w:bCs/>
                <w:color w:val="000000" w:themeColor="text1"/>
                <w:sz w:val="22"/>
                <w:szCs w:val="22"/>
              </w:rPr>
              <w:t xml:space="preserve">Work with Monitoring, Evaluation, Accountability &amp; Learning (MEAL) teams to carry out gender and power analysis, and conduct quality monitoring against international standards through participatory methodologies that promote gender equality and social justice (including child-friendly and </w:t>
            </w:r>
            <w:r w:rsidR="00E85FE7">
              <w:rPr>
                <w:rFonts w:ascii="Lato" w:hAnsi="Lato" w:cs="Arial"/>
                <w:bCs/>
                <w:color w:val="000000" w:themeColor="text1"/>
                <w:sz w:val="22"/>
                <w:szCs w:val="22"/>
              </w:rPr>
              <w:t>gender-sensitive</w:t>
            </w:r>
            <w:r w:rsidRPr="00F10F2C">
              <w:rPr>
                <w:rFonts w:ascii="Lato" w:hAnsi="Lato" w:cs="Arial"/>
                <w:bCs/>
                <w:color w:val="000000" w:themeColor="text1"/>
                <w:sz w:val="22"/>
                <w:szCs w:val="22"/>
              </w:rPr>
              <w:t xml:space="preserve">/transformative methodologies). </w:t>
            </w:r>
          </w:p>
          <w:p w14:paraId="44CA5C00" w14:textId="3AC08D1E" w:rsidR="00FE47AF" w:rsidRPr="00F10F2C" w:rsidRDefault="00FE47AF" w:rsidP="00C710B1">
            <w:pPr>
              <w:numPr>
                <w:ilvl w:val="0"/>
                <w:numId w:val="45"/>
              </w:numPr>
              <w:overflowPunct w:val="0"/>
              <w:autoSpaceDE w:val="0"/>
              <w:autoSpaceDN w:val="0"/>
              <w:adjustRightInd w:val="0"/>
              <w:textAlignment w:val="baseline"/>
              <w:rPr>
                <w:rFonts w:ascii="Lato" w:hAnsi="Lato" w:cs="Arial"/>
                <w:bCs/>
                <w:color w:val="000000" w:themeColor="text1"/>
                <w:sz w:val="22"/>
                <w:szCs w:val="22"/>
              </w:rPr>
            </w:pPr>
            <w:r w:rsidRPr="00F10F2C">
              <w:rPr>
                <w:rFonts w:ascii="Lato" w:hAnsi="Lato" w:cs="Arial"/>
                <w:bCs/>
                <w:color w:val="000000" w:themeColor="text1"/>
                <w:sz w:val="22"/>
                <w:szCs w:val="22"/>
              </w:rPr>
              <w:t xml:space="preserve">Contribute towards the creation of an </w:t>
            </w:r>
            <w:r w:rsidR="001559FB">
              <w:rPr>
                <w:rFonts w:ascii="Lato" w:hAnsi="Lato" w:cs="Arial"/>
                <w:bCs/>
                <w:color w:val="000000" w:themeColor="text1"/>
                <w:sz w:val="22"/>
                <w:szCs w:val="22"/>
              </w:rPr>
              <w:t>organizational</w:t>
            </w:r>
            <w:r w:rsidR="001559FB" w:rsidRPr="00F10F2C">
              <w:rPr>
                <w:rFonts w:ascii="Lato" w:hAnsi="Lato" w:cs="Arial"/>
                <w:bCs/>
                <w:color w:val="000000" w:themeColor="text1"/>
                <w:sz w:val="22"/>
                <w:szCs w:val="22"/>
              </w:rPr>
              <w:t xml:space="preserve"> </w:t>
            </w:r>
            <w:r w:rsidRPr="00F10F2C">
              <w:rPr>
                <w:rFonts w:ascii="Lato" w:hAnsi="Lato" w:cs="Arial"/>
                <w:bCs/>
                <w:color w:val="000000" w:themeColor="text1"/>
                <w:sz w:val="22"/>
                <w:szCs w:val="22"/>
              </w:rPr>
              <w:t>learning culture that promotes the use of disaggregated data, evidence</w:t>
            </w:r>
            <w:r w:rsidR="001559FB">
              <w:rPr>
                <w:rFonts w:ascii="Lato" w:hAnsi="Lato" w:cs="Arial"/>
                <w:bCs/>
                <w:color w:val="000000" w:themeColor="text1"/>
                <w:sz w:val="22"/>
                <w:szCs w:val="22"/>
              </w:rPr>
              <w:t>,</w:t>
            </w:r>
            <w:r w:rsidRPr="00F10F2C">
              <w:rPr>
                <w:rFonts w:ascii="Lato" w:hAnsi="Lato" w:cs="Arial"/>
                <w:bCs/>
                <w:color w:val="000000" w:themeColor="text1"/>
                <w:sz w:val="22"/>
                <w:szCs w:val="22"/>
              </w:rPr>
              <w:t xml:space="preserve"> and analysis (including gender and power analysis) and understands its link to quality and accountable programming; Contribute to strengthening the use of equality-focused programme principles and good practice across themes and sectors.</w:t>
            </w:r>
          </w:p>
          <w:p w14:paraId="249CEDF1" w14:textId="2BF5FEB1" w:rsidR="00C611B4" w:rsidRPr="00F10F2C" w:rsidRDefault="00C611B4" w:rsidP="00C710B1">
            <w:pPr>
              <w:numPr>
                <w:ilvl w:val="0"/>
                <w:numId w:val="45"/>
              </w:numPr>
              <w:contextualSpacing/>
              <w:rPr>
                <w:rFonts w:ascii="Lato" w:hAnsi="Lato" w:cs="Arial"/>
                <w:bCs/>
                <w:sz w:val="22"/>
                <w:szCs w:val="22"/>
              </w:rPr>
            </w:pPr>
            <w:r w:rsidRPr="00F10F2C">
              <w:rPr>
                <w:rFonts w:ascii="Lato" w:hAnsi="Lato" w:cs="Arial"/>
                <w:sz w:val="22"/>
                <w:szCs w:val="22"/>
              </w:rPr>
              <w:lastRenderedPageBreak/>
              <w:t xml:space="preserve">Undertake field visits to project sites; work with implementation teams to understand </w:t>
            </w:r>
            <w:r w:rsidR="00CB73F3">
              <w:rPr>
                <w:rFonts w:ascii="Lato" w:hAnsi="Lato" w:cs="Arial"/>
                <w:sz w:val="22"/>
                <w:szCs w:val="22"/>
              </w:rPr>
              <w:t xml:space="preserve">gender equality-related </w:t>
            </w:r>
            <w:r w:rsidRPr="00F10F2C">
              <w:rPr>
                <w:rFonts w:ascii="Lato" w:hAnsi="Lato" w:cs="Arial"/>
                <w:sz w:val="22"/>
                <w:szCs w:val="22"/>
              </w:rPr>
              <w:t>impacts</w:t>
            </w:r>
            <w:r w:rsidR="00CB73F3">
              <w:rPr>
                <w:rFonts w:ascii="Lato" w:hAnsi="Lato" w:cs="Arial"/>
                <w:sz w:val="22"/>
                <w:szCs w:val="22"/>
              </w:rPr>
              <w:t xml:space="preserve"> and</w:t>
            </w:r>
            <w:r w:rsidRPr="00F10F2C">
              <w:rPr>
                <w:rFonts w:ascii="Lato" w:hAnsi="Lato" w:cs="Arial"/>
                <w:sz w:val="22"/>
                <w:szCs w:val="22"/>
              </w:rPr>
              <w:t xml:space="preserve"> operational challenges, and continuously identify opportunities for learning and improvement.</w:t>
            </w:r>
          </w:p>
          <w:p w14:paraId="3360FC03" w14:textId="56D86A4E" w:rsidR="00C611B4" w:rsidRPr="00CA05CE" w:rsidRDefault="00C611B4" w:rsidP="00C710B1">
            <w:pPr>
              <w:numPr>
                <w:ilvl w:val="0"/>
                <w:numId w:val="45"/>
              </w:numPr>
              <w:tabs>
                <w:tab w:val="left" w:pos="2977"/>
              </w:tabs>
              <w:contextualSpacing/>
              <w:rPr>
                <w:rFonts w:ascii="Lato" w:hAnsi="Lato" w:cs="Arial"/>
                <w:bCs/>
                <w:sz w:val="22"/>
                <w:szCs w:val="22"/>
              </w:rPr>
            </w:pPr>
            <w:r w:rsidRPr="00CA05CE">
              <w:rPr>
                <w:rFonts w:ascii="Lato" w:hAnsi="Lato" w:cs="Arial"/>
                <w:sz w:val="22"/>
                <w:szCs w:val="22"/>
              </w:rPr>
              <w:t xml:space="preserve">Contribute to </w:t>
            </w:r>
            <w:r w:rsidR="00B15B96">
              <w:rPr>
                <w:rFonts w:ascii="Lato" w:hAnsi="Lato" w:cs="Arial"/>
                <w:sz w:val="22"/>
                <w:szCs w:val="22"/>
              </w:rPr>
              <w:t>organizational</w:t>
            </w:r>
            <w:r w:rsidR="00B15B96" w:rsidRPr="00CA05CE">
              <w:rPr>
                <w:rFonts w:ascii="Lato" w:hAnsi="Lato" w:cs="Arial"/>
                <w:sz w:val="22"/>
                <w:szCs w:val="22"/>
              </w:rPr>
              <w:t xml:space="preserve"> </w:t>
            </w:r>
            <w:r w:rsidRPr="00CA05CE">
              <w:rPr>
                <w:rFonts w:ascii="Lato" w:hAnsi="Lato" w:cs="Arial"/>
                <w:sz w:val="22"/>
                <w:szCs w:val="22"/>
              </w:rPr>
              <w:t xml:space="preserve">learning on </w:t>
            </w:r>
            <w:r w:rsidR="00C61E8F" w:rsidRPr="00CA05CE">
              <w:rPr>
                <w:rFonts w:ascii="Lato" w:hAnsi="Lato" w:cs="Arial"/>
                <w:sz w:val="22"/>
                <w:szCs w:val="22"/>
              </w:rPr>
              <w:t>Gender Equality</w:t>
            </w:r>
            <w:r w:rsidRPr="00CA05CE">
              <w:rPr>
                <w:rFonts w:ascii="Lato" w:hAnsi="Lato" w:cs="Arial"/>
                <w:sz w:val="22"/>
                <w:szCs w:val="22"/>
              </w:rPr>
              <w:t xml:space="preserve">, ensuring that learning from our programmes is shared across the Country Office and with our partners, especially the </w:t>
            </w:r>
            <w:r w:rsidR="00CB73F3">
              <w:rPr>
                <w:rFonts w:ascii="Lato" w:hAnsi="Lato" w:cs="Arial"/>
                <w:sz w:val="22"/>
                <w:szCs w:val="22"/>
              </w:rPr>
              <w:t xml:space="preserve">Global </w:t>
            </w:r>
            <w:r w:rsidR="00C61E8F" w:rsidRPr="00CA05CE">
              <w:rPr>
                <w:rFonts w:ascii="Lato" w:hAnsi="Lato" w:cs="Arial"/>
                <w:sz w:val="22"/>
                <w:szCs w:val="22"/>
              </w:rPr>
              <w:t>Gender Equality</w:t>
            </w:r>
            <w:r w:rsidRPr="00CA05CE">
              <w:rPr>
                <w:rFonts w:ascii="Lato" w:hAnsi="Lato" w:cs="Arial"/>
                <w:sz w:val="22"/>
                <w:szCs w:val="22"/>
              </w:rPr>
              <w:t xml:space="preserve"> </w:t>
            </w:r>
            <w:r w:rsidR="00CB73F3">
              <w:rPr>
                <w:rFonts w:ascii="Lato" w:hAnsi="Lato" w:cs="Arial"/>
                <w:sz w:val="22"/>
                <w:szCs w:val="22"/>
              </w:rPr>
              <w:t>Community of Practice and Technical Working Group</w:t>
            </w:r>
          </w:p>
          <w:p w14:paraId="3DDE7354" w14:textId="692EA71A" w:rsidR="00D27829" w:rsidRPr="00F10F2C" w:rsidRDefault="00B548BF" w:rsidP="00C710B1">
            <w:pPr>
              <w:pStyle w:val="ListParagraph"/>
              <w:numPr>
                <w:ilvl w:val="0"/>
                <w:numId w:val="45"/>
              </w:numPr>
              <w:tabs>
                <w:tab w:val="left" w:pos="2977"/>
              </w:tabs>
              <w:suppressAutoHyphens w:val="0"/>
              <w:rPr>
                <w:rFonts w:ascii="Lato" w:hAnsi="Lato" w:cs="Arial"/>
                <w:bCs/>
                <w:color w:val="000000" w:themeColor="text1"/>
                <w:sz w:val="22"/>
                <w:szCs w:val="22"/>
              </w:rPr>
            </w:pPr>
            <w:r>
              <w:rPr>
                <w:rFonts w:ascii="Lato" w:hAnsi="Lato" w:cs="Arial"/>
                <w:bCs/>
                <w:color w:val="000000" w:themeColor="text1"/>
                <w:sz w:val="22"/>
                <w:szCs w:val="22"/>
              </w:rPr>
              <w:t xml:space="preserve">Working in close collaboration with the Head of Gender Equality on the One Humanitarian Team, </w:t>
            </w:r>
            <w:r w:rsidR="009E5657">
              <w:rPr>
                <w:rFonts w:ascii="Lato" w:hAnsi="Lato" w:cs="Arial"/>
                <w:bCs/>
                <w:color w:val="000000" w:themeColor="text1"/>
                <w:sz w:val="22"/>
                <w:szCs w:val="22"/>
              </w:rPr>
              <w:t>support</w:t>
            </w:r>
            <w:r w:rsidR="00D27829" w:rsidRPr="00F10F2C">
              <w:rPr>
                <w:rFonts w:ascii="Lato" w:hAnsi="Lato" w:cs="Arial"/>
                <w:bCs/>
                <w:color w:val="000000" w:themeColor="text1"/>
                <w:sz w:val="22"/>
                <w:szCs w:val="22"/>
              </w:rPr>
              <w:t xml:space="preserve"> </w:t>
            </w:r>
            <w:r w:rsidR="009E5657">
              <w:rPr>
                <w:rFonts w:ascii="Lato" w:hAnsi="Lato" w:cs="Arial"/>
                <w:bCs/>
                <w:color w:val="000000" w:themeColor="text1"/>
                <w:sz w:val="22"/>
                <w:szCs w:val="22"/>
              </w:rPr>
              <w:t>humanitarian</w:t>
            </w:r>
            <w:r w:rsidR="00D27829" w:rsidRPr="00F10F2C">
              <w:rPr>
                <w:rFonts w:ascii="Lato" w:hAnsi="Lato" w:cs="Arial"/>
                <w:bCs/>
                <w:color w:val="000000" w:themeColor="text1"/>
                <w:sz w:val="22"/>
                <w:szCs w:val="22"/>
              </w:rPr>
              <w:t xml:space="preserve"> colleagues (as needed) to develop </w:t>
            </w:r>
            <w:r w:rsidR="009E5657">
              <w:rPr>
                <w:rFonts w:ascii="Lato" w:hAnsi="Lato" w:cs="Arial"/>
                <w:bCs/>
                <w:color w:val="000000" w:themeColor="text1"/>
                <w:sz w:val="22"/>
                <w:szCs w:val="22"/>
              </w:rPr>
              <w:t>gender-sensitive</w:t>
            </w:r>
            <w:r w:rsidR="00D27829" w:rsidRPr="00F10F2C">
              <w:rPr>
                <w:rFonts w:ascii="Lato" w:hAnsi="Lato" w:cs="Arial"/>
                <w:bCs/>
                <w:color w:val="000000" w:themeColor="text1"/>
                <w:sz w:val="22"/>
                <w:szCs w:val="22"/>
              </w:rPr>
              <w:t xml:space="preserve"> and transformative emergency preparedness plans, conduct intersectional, sectoral assessments (including </w:t>
            </w:r>
            <w:r w:rsidR="00CB73F3">
              <w:rPr>
                <w:rFonts w:ascii="Lato" w:hAnsi="Lato" w:cs="Arial"/>
                <w:bCs/>
                <w:color w:val="000000" w:themeColor="text1"/>
                <w:sz w:val="22"/>
                <w:szCs w:val="22"/>
              </w:rPr>
              <w:t xml:space="preserve">rapid </w:t>
            </w:r>
            <w:r w:rsidR="00D27829" w:rsidRPr="00F10F2C">
              <w:rPr>
                <w:rFonts w:ascii="Lato" w:hAnsi="Lato" w:cs="Arial"/>
                <w:bCs/>
                <w:color w:val="000000" w:themeColor="text1"/>
                <w:sz w:val="22"/>
                <w:szCs w:val="22"/>
              </w:rPr>
              <w:t xml:space="preserve">gender and power analysis, using SC assessment processes and tools) and to design and deliver </w:t>
            </w:r>
            <w:r w:rsidR="00B15B96">
              <w:rPr>
                <w:rFonts w:ascii="Lato" w:hAnsi="Lato" w:cs="Arial"/>
                <w:bCs/>
                <w:color w:val="000000" w:themeColor="text1"/>
                <w:sz w:val="22"/>
                <w:szCs w:val="22"/>
              </w:rPr>
              <w:t>gender-sensitive</w:t>
            </w:r>
            <w:r w:rsidR="00D27829" w:rsidRPr="00F10F2C">
              <w:rPr>
                <w:rFonts w:ascii="Lato" w:hAnsi="Lato" w:cs="Arial"/>
                <w:bCs/>
                <w:color w:val="000000" w:themeColor="text1"/>
                <w:sz w:val="22"/>
                <w:szCs w:val="22"/>
              </w:rPr>
              <w:t xml:space="preserve">/transformative emergency response and recovery programmes. Build capacity </w:t>
            </w:r>
            <w:r w:rsidR="00B62D35">
              <w:rPr>
                <w:rFonts w:ascii="Lato" w:hAnsi="Lato" w:cs="Arial"/>
                <w:bCs/>
                <w:color w:val="000000" w:themeColor="text1"/>
                <w:sz w:val="22"/>
                <w:szCs w:val="22"/>
              </w:rPr>
              <w:t>for</w:t>
            </w:r>
            <w:r w:rsidR="00B62D35" w:rsidRPr="00F10F2C">
              <w:rPr>
                <w:rFonts w:ascii="Lato" w:hAnsi="Lato" w:cs="Arial"/>
                <w:bCs/>
                <w:color w:val="000000" w:themeColor="text1"/>
                <w:sz w:val="22"/>
                <w:szCs w:val="22"/>
              </w:rPr>
              <w:t xml:space="preserve"> </w:t>
            </w:r>
            <w:r w:rsidR="00D27829" w:rsidRPr="00F10F2C">
              <w:rPr>
                <w:rFonts w:ascii="Lato" w:hAnsi="Lato" w:cs="Arial"/>
                <w:bCs/>
                <w:color w:val="000000" w:themeColor="text1"/>
                <w:sz w:val="22"/>
                <w:szCs w:val="22"/>
              </w:rPr>
              <w:t xml:space="preserve">gender equality and gender-based violence among humanitarian teams involved in different sectors. </w:t>
            </w:r>
            <w:r w:rsidR="00D27829" w:rsidRPr="00F10F2C">
              <w:rPr>
                <w:rFonts w:ascii="Lato" w:hAnsi="Lato" w:cs="Arial"/>
                <w:sz w:val="22"/>
                <w:szCs w:val="22"/>
              </w:rPr>
              <w:t>Ensure synergies between humanitarian gender equality teams, disaggregated data</w:t>
            </w:r>
            <w:r w:rsidR="00B62D35">
              <w:rPr>
                <w:rFonts w:ascii="Lato" w:hAnsi="Lato" w:cs="Arial"/>
                <w:sz w:val="22"/>
                <w:szCs w:val="22"/>
              </w:rPr>
              <w:t>,</w:t>
            </w:r>
            <w:r w:rsidR="00D27829" w:rsidRPr="00F10F2C">
              <w:rPr>
                <w:rFonts w:ascii="Lato" w:hAnsi="Lato" w:cs="Arial"/>
                <w:sz w:val="22"/>
                <w:szCs w:val="22"/>
              </w:rPr>
              <w:t xml:space="preserve"> and </w:t>
            </w:r>
            <w:r w:rsidR="00B62D35">
              <w:rPr>
                <w:rFonts w:ascii="Lato" w:hAnsi="Lato" w:cs="Arial"/>
                <w:sz w:val="22"/>
                <w:szCs w:val="22"/>
              </w:rPr>
              <w:t>gender-sensitive</w:t>
            </w:r>
            <w:r w:rsidR="00D27829" w:rsidRPr="00F10F2C">
              <w:rPr>
                <w:rFonts w:ascii="Lato" w:hAnsi="Lato" w:cs="Arial"/>
                <w:sz w:val="22"/>
                <w:szCs w:val="22"/>
              </w:rPr>
              <w:t xml:space="preserve">/transformative programme design.   </w:t>
            </w:r>
          </w:p>
          <w:p w14:paraId="19FB357C" w14:textId="63214A0E" w:rsidR="00D27829" w:rsidRPr="00F10F2C" w:rsidRDefault="00D27829" w:rsidP="00C710B1">
            <w:pPr>
              <w:pStyle w:val="ListParagraph"/>
              <w:numPr>
                <w:ilvl w:val="0"/>
                <w:numId w:val="45"/>
              </w:numPr>
              <w:tabs>
                <w:tab w:val="left" w:pos="2977"/>
              </w:tabs>
              <w:suppressAutoHyphens w:val="0"/>
              <w:rPr>
                <w:rFonts w:ascii="Lato" w:hAnsi="Lato" w:cs="Arial"/>
                <w:bCs/>
                <w:color w:val="000000" w:themeColor="text1"/>
                <w:sz w:val="22"/>
                <w:szCs w:val="22"/>
              </w:rPr>
            </w:pPr>
            <w:r w:rsidRPr="00F10F2C">
              <w:rPr>
                <w:rFonts w:ascii="Lato" w:hAnsi="Lato" w:cs="Arial"/>
                <w:bCs/>
                <w:color w:val="000000" w:themeColor="text1"/>
                <w:sz w:val="22"/>
                <w:szCs w:val="22"/>
              </w:rPr>
              <w:t xml:space="preserve">FOR HUMANITARIAN CONTEXTS INCLUDE: Monitor trends </w:t>
            </w:r>
            <w:proofErr w:type="gramStart"/>
            <w:r w:rsidRPr="00F10F2C">
              <w:rPr>
                <w:rFonts w:ascii="Lato" w:hAnsi="Lato" w:cs="Arial"/>
                <w:bCs/>
                <w:color w:val="000000" w:themeColor="text1"/>
                <w:sz w:val="22"/>
                <w:szCs w:val="22"/>
              </w:rPr>
              <w:t>in order to</w:t>
            </w:r>
            <w:proofErr w:type="gramEnd"/>
            <w:r w:rsidRPr="00F10F2C">
              <w:rPr>
                <w:rFonts w:ascii="Lato" w:hAnsi="Lato" w:cs="Arial"/>
                <w:bCs/>
                <w:color w:val="000000" w:themeColor="text1"/>
                <w:sz w:val="22"/>
                <w:szCs w:val="22"/>
              </w:rPr>
              <w:t xml:space="preserve"> ensure early, </w:t>
            </w:r>
            <w:r w:rsidR="00B62D35">
              <w:rPr>
                <w:rFonts w:ascii="Lato" w:hAnsi="Lato" w:cs="Arial"/>
                <w:bCs/>
                <w:color w:val="000000" w:themeColor="text1"/>
                <w:sz w:val="22"/>
                <w:szCs w:val="22"/>
              </w:rPr>
              <w:t>gender-sensitive</w:t>
            </w:r>
            <w:r w:rsidRPr="00F10F2C">
              <w:rPr>
                <w:rFonts w:ascii="Lato" w:hAnsi="Lato" w:cs="Arial"/>
                <w:bCs/>
                <w:color w:val="000000" w:themeColor="text1"/>
                <w:sz w:val="22"/>
                <w:szCs w:val="22"/>
              </w:rPr>
              <w:t>/transformative action; and lead technical design and implementation and technical coordination of humanitarian responses</w:t>
            </w:r>
            <w:r w:rsidR="00CB73F3">
              <w:rPr>
                <w:rFonts w:ascii="Lato" w:hAnsi="Lato" w:cs="Arial"/>
                <w:bCs/>
                <w:color w:val="000000" w:themeColor="text1"/>
                <w:sz w:val="22"/>
                <w:szCs w:val="22"/>
              </w:rPr>
              <w:t>.</w:t>
            </w:r>
            <w:r w:rsidRPr="00F10F2C">
              <w:rPr>
                <w:rFonts w:ascii="Lato" w:hAnsi="Lato" w:cs="Arial"/>
                <w:bCs/>
                <w:color w:val="000000" w:themeColor="text1"/>
                <w:sz w:val="22"/>
                <w:szCs w:val="22"/>
              </w:rPr>
              <w:t xml:space="preserve"> </w:t>
            </w:r>
          </w:p>
          <w:p w14:paraId="553F92F6" w14:textId="77777777" w:rsidR="00D27829" w:rsidRPr="00F10F2C" w:rsidRDefault="00D27829" w:rsidP="00D27829">
            <w:pPr>
              <w:rPr>
                <w:rFonts w:ascii="Lato" w:hAnsi="Lato" w:cs="Arial"/>
                <w:bCs/>
                <w:color w:val="000000" w:themeColor="text1"/>
                <w:sz w:val="22"/>
                <w:szCs w:val="22"/>
              </w:rPr>
            </w:pPr>
          </w:p>
          <w:p w14:paraId="59EFBD21" w14:textId="77777777" w:rsidR="00C611B4" w:rsidRPr="00F10F2C" w:rsidRDefault="00C611B4" w:rsidP="00C611B4">
            <w:pPr>
              <w:rPr>
                <w:rFonts w:ascii="Lato" w:hAnsi="Lato" w:cs="Arial"/>
                <w:bCs/>
                <w:sz w:val="22"/>
                <w:szCs w:val="22"/>
              </w:rPr>
            </w:pPr>
          </w:p>
          <w:p w14:paraId="5D377666" w14:textId="77777777" w:rsidR="00C611B4" w:rsidRPr="00F10F2C" w:rsidRDefault="00C611B4" w:rsidP="00C611B4">
            <w:pPr>
              <w:rPr>
                <w:rFonts w:ascii="Lato" w:hAnsi="Lato" w:cs="Arial"/>
                <w:b/>
                <w:i/>
                <w:iCs/>
                <w:sz w:val="22"/>
                <w:szCs w:val="22"/>
              </w:rPr>
            </w:pPr>
            <w:r w:rsidRPr="00F10F2C">
              <w:rPr>
                <w:rFonts w:ascii="Lato" w:hAnsi="Lato" w:cs="Arial"/>
                <w:b/>
                <w:i/>
                <w:iCs/>
                <w:sz w:val="22"/>
                <w:szCs w:val="22"/>
              </w:rPr>
              <w:t>Networking &amp; External Engagement:</w:t>
            </w:r>
          </w:p>
          <w:p w14:paraId="63F3D5D4" w14:textId="3B01F1BD" w:rsidR="00615C79" w:rsidRPr="00F10F2C" w:rsidRDefault="00615C79" w:rsidP="00C710B1">
            <w:pPr>
              <w:pStyle w:val="ListParagraph"/>
              <w:numPr>
                <w:ilvl w:val="0"/>
                <w:numId w:val="45"/>
              </w:numPr>
              <w:tabs>
                <w:tab w:val="left" w:pos="2977"/>
              </w:tabs>
              <w:suppressAutoHyphens w:val="0"/>
              <w:rPr>
                <w:rFonts w:ascii="Lato" w:hAnsi="Lato" w:cs="Arial"/>
                <w:bCs/>
                <w:color w:val="000000" w:themeColor="text1"/>
                <w:sz w:val="22"/>
                <w:szCs w:val="22"/>
              </w:rPr>
            </w:pPr>
            <w:r w:rsidRPr="00F10F2C">
              <w:rPr>
                <w:rFonts w:ascii="Lato" w:hAnsi="Lato" w:cs="Arial"/>
                <w:bCs/>
                <w:color w:val="000000" w:themeColor="text1"/>
                <w:sz w:val="22"/>
                <w:szCs w:val="22"/>
              </w:rPr>
              <w:t>In alignment with Country Office strategy and leadership across the Region, engage in strategic positioning with donors, partners</w:t>
            </w:r>
            <w:r w:rsidR="00071194">
              <w:rPr>
                <w:rFonts w:ascii="Lato" w:hAnsi="Lato" w:cs="Arial"/>
                <w:bCs/>
                <w:color w:val="000000" w:themeColor="text1"/>
                <w:sz w:val="22"/>
                <w:szCs w:val="22"/>
              </w:rPr>
              <w:t>,</w:t>
            </w:r>
            <w:r w:rsidRPr="00F10F2C">
              <w:rPr>
                <w:rFonts w:ascii="Lato" w:hAnsi="Lato" w:cs="Arial"/>
                <w:bCs/>
                <w:color w:val="000000" w:themeColor="text1"/>
                <w:sz w:val="22"/>
                <w:szCs w:val="22"/>
              </w:rPr>
              <w:t xml:space="preserve"> and governments, and ensure that Save the Children is a partner of choice in gender equality programming. </w:t>
            </w:r>
          </w:p>
          <w:p w14:paraId="51927B08" w14:textId="29766490" w:rsidR="00C611B4" w:rsidRPr="00F10F2C" w:rsidRDefault="004D64A1" w:rsidP="00C710B1">
            <w:pPr>
              <w:pStyle w:val="ListParagraph"/>
              <w:numPr>
                <w:ilvl w:val="0"/>
                <w:numId w:val="45"/>
              </w:numPr>
              <w:tabs>
                <w:tab w:val="left" w:pos="2977"/>
              </w:tabs>
              <w:suppressAutoHyphens w:val="0"/>
              <w:rPr>
                <w:rFonts w:ascii="Lato" w:hAnsi="Lato" w:cs="Arial"/>
                <w:bCs/>
                <w:color w:val="000000" w:themeColor="text1"/>
                <w:sz w:val="22"/>
                <w:szCs w:val="22"/>
              </w:rPr>
            </w:pPr>
            <w:r w:rsidRPr="00F10F2C">
              <w:rPr>
                <w:rFonts w:ascii="Lato" w:hAnsi="Lato" w:cs="Arial"/>
                <w:bCs/>
                <w:color w:val="000000" w:themeColor="text1"/>
                <w:sz w:val="22"/>
                <w:szCs w:val="22"/>
              </w:rPr>
              <w:t xml:space="preserve">Foster partnerships with feminist </w:t>
            </w:r>
            <w:r w:rsidR="00071194">
              <w:rPr>
                <w:rFonts w:ascii="Lato" w:hAnsi="Lato" w:cs="Arial"/>
                <w:bCs/>
                <w:color w:val="000000" w:themeColor="text1"/>
                <w:sz w:val="22"/>
                <w:szCs w:val="22"/>
              </w:rPr>
              <w:t>organizations</w:t>
            </w:r>
            <w:r w:rsidR="00071194" w:rsidRPr="00F10F2C">
              <w:rPr>
                <w:rFonts w:ascii="Lato" w:hAnsi="Lato" w:cs="Arial"/>
                <w:bCs/>
                <w:color w:val="000000" w:themeColor="text1"/>
                <w:sz w:val="22"/>
                <w:szCs w:val="22"/>
              </w:rPr>
              <w:t xml:space="preserve"> </w:t>
            </w:r>
            <w:r w:rsidRPr="00F10F2C">
              <w:rPr>
                <w:rFonts w:ascii="Lato" w:hAnsi="Lato" w:cs="Arial"/>
                <w:bCs/>
                <w:color w:val="000000" w:themeColor="text1"/>
                <w:sz w:val="22"/>
                <w:szCs w:val="22"/>
              </w:rPr>
              <w:t>focused on women’s and girls’ rights, engaging men and boys, equal rights</w:t>
            </w:r>
            <w:r w:rsidR="00071194">
              <w:rPr>
                <w:rFonts w:ascii="Lato" w:hAnsi="Lato" w:cs="Arial"/>
                <w:bCs/>
                <w:color w:val="000000" w:themeColor="text1"/>
                <w:sz w:val="22"/>
                <w:szCs w:val="22"/>
              </w:rPr>
              <w:t>,</w:t>
            </w:r>
            <w:r w:rsidRPr="00F10F2C">
              <w:rPr>
                <w:rFonts w:ascii="Lato" w:hAnsi="Lato" w:cs="Arial"/>
                <w:bCs/>
                <w:color w:val="000000" w:themeColor="text1"/>
                <w:sz w:val="22"/>
                <w:szCs w:val="22"/>
              </w:rPr>
              <w:t xml:space="preserve"> and advancing gender equality.  </w:t>
            </w:r>
          </w:p>
          <w:p w14:paraId="6DB90C5E" w14:textId="77777777" w:rsidR="00D40156" w:rsidRPr="00F10F2C" w:rsidRDefault="00D40156" w:rsidP="00C710B1">
            <w:pPr>
              <w:pStyle w:val="ListParagraph"/>
              <w:numPr>
                <w:ilvl w:val="0"/>
                <w:numId w:val="45"/>
              </w:numPr>
              <w:tabs>
                <w:tab w:val="left" w:pos="2977"/>
              </w:tabs>
              <w:suppressAutoHyphens w:val="0"/>
              <w:rPr>
                <w:rFonts w:ascii="Lato" w:hAnsi="Lato" w:cs="Arial"/>
                <w:bCs/>
                <w:color w:val="000000" w:themeColor="text1"/>
                <w:sz w:val="22"/>
                <w:szCs w:val="22"/>
              </w:rPr>
            </w:pPr>
            <w:r w:rsidRPr="00F10F2C">
              <w:rPr>
                <w:rFonts w:ascii="Lato" w:hAnsi="Lato" w:cs="Arial"/>
                <w:bCs/>
                <w:color w:val="000000" w:themeColor="text1"/>
                <w:sz w:val="22"/>
                <w:szCs w:val="22"/>
              </w:rPr>
              <w:t xml:space="preserve">Ensure that Save the Children is influencing and learning from others to advance gender equality through regional technical coordination and networking bodies such as clusters and working groups focused on gender equality and gender-based violence, or focused on specific thematic areas and requiring a strong gender equality lens (education, child protection, sexual and reproductive health and rights, etc.). </w:t>
            </w:r>
          </w:p>
          <w:p w14:paraId="6F1C6682" w14:textId="7108305F" w:rsidR="00D40156" w:rsidRPr="00F10F2C" w:rsidRDefault="00D40156" w:rsidP="00C710B1">
            <w:pPr>
              <w:pStyle w:val="ListParagraph"/>
              <w:numPr>
                <w:ilvl w:val="0"/>
                <w:numId w:val="45"/>
              </w:numPr>
              <w:tabs>
                <w:tab w:val="left" w:pos="2977"/>
              </w:tabs>
              <w:suppressAutoHyphens w:val="0"/>
              <w:rPr>
                <w:rFonts w:ascii="Lato" w:hAnsi="Lato" w:cs="Arial"/>
                <w:bCs/>
                <w:color w:val="000000" w:themeColor="text1"/>
                <w:sz w:val="22"/>
                <w:szCs w:val="22"/>
              </w:rPr>
            </w:pPr>
            <w:r w:rsidRPr="00F10F2C">
              <w:rPr>
                <w:rFonts w:ascii="Lato" w:hAnsi="Lato" w:cs="Arial"/>
                <w:bCs/>
                <w:color w:val="000000" w:themeColor="text1"/>
                <w:sz w:val="22"/>
                <w:szCs w:val="22"/>
              </w:rPr>
              <w:t xml:space="preserve">Strengthen civil society engagement in national dialogues and policy processes for advancing gender equality and eliminating </w:t>
            </w:r>
            <w:r w:rsidR="00071194">
              <w:rPr>
                <w:rFonts w:ascii="Lato" w:hAnsi="Lato" w:cs="Arial"/>
                <w:bCs/>
                <w:color w:val="000000" w:themeColor="text1"/>
                <w:sz w:val="22"/>
                <w:szCs w:val="22"/>
              </w:rPr>
              <w:t>gender-based</w:t>
            </w:r>
            <w:r w:rsidRPr="00F10F2C">
              <w:rPr>
                <w:rFonts w:ascii="Lato" w:hAnsi="Lato" w:cs="Arial"/>
                <w:bCs/>
                <w:color w:val="000000" w:themeColor="text1"/>
                <w:sz w:val="22"/>
                <w:szCs w:val="22"/>
              </w:rPr>
              <w:t xml:space="preserve"> violence, including ending child marriage, through working closely with advocacy and child rights governance colleagues. Ensure that the diverse voices of children, girls</w:t>
            </w:r>
            <w:r w:rsidR="00071194">
              <w:rPr>
                <w:rFonts w:ascii="Lato" w:hAnsi="Lato" w:cs="Arial"/>
                <w:bCs/>
                <w:color w:val="000000" w:themeColor="text1"/>
                <w:sz w:val="22"/>
                <w:szCs w:val="22"/>
              </w:rPr>
              <w:t>,</w:t>
            </w:r>
            <w:r w:rsidRPr="00F10F2C">
              <w:rPr>
                <w:rFonts w:ascii="Lato" w:hAnsi="Lato" w:cs="Arial"/>
                <w:bCs/>
                <w:color w:val="000000" w:themeColor="text1"/>
                <w:sz w:val="22"/>
                <w:szCs w:val="22"/>
              </w:rPr>
              <w:t xml:space="preserve"> and boys are equitably heard and represented across thematic advocacy work.</w:t>
            </w:r>
          </w:p>
          <w:p w14:paraId="0FFA4A4F" w14:textId="38A34388" w:rsidR="00C611B4" w:rsidRPr="00F10F2C" w:rsidRDefault="00C611B4" w:rsidP="00C710B1">
            <w:pPr>
              <w:numPr>
                <w:ilvl w:val="0"/>
                <w:numId w:val="45"/>
              </w:numPr>
              <w:tabs>
                <w:tab w:val="left" w:pos="2977"/>
              </w:tabs>
              <w:contextualSpacing/>
              <w:rPr>
                <w:rFonts w:ascii="Lato" w:hAnsi="Lato" w:cs="Arial"/>
                <w:bCs/>
                <w:sz w:val="22"/>
                <w:szCs w:val="22"/>
              </w:rPr>
            </w:pPr>
            <w:r w:rsidRPr="00F10F2C">
              <w:rPr>
                <w:rFonts w:ascii="Lato" w:hAnsi="Lato" w:cs="Arial"/>
                <w:sz w:val="22"/>
                <w:szCs w:val="22"/>
              </w:rPr>
              <w:t xml:space="preserve">Represent </w:t>
            </w:r>
            <w:r w:rsidR="008F01C4" w:rsidRPr="00F10F2C">
              <w:rPr>
                <w:rFonts w:ascii="Lato" w:hAnsi="Lato" w:cs="Arial"/>
                <w:sz w:val="22"/>
                <w:szCs w:val="22"/>
              </w:rPr>
              <w:t xml:space="preserve">SC’s work </w:t>
            </w:r>
            <w:r w:rsidR="00CB73F3">
              <w:rPr>
                <w:rFonts w:ascii="Lato" w:hAnsi="Lato" w:cs="Arial"/>
                <w:sz w:val="22"/>
                <w:szCs w:val="22"/>
              </w:rPr>
              <w:t>o</w:t>
            </w:r>
            <w:r w:rsidR="008F01C4" w:rsidRPr="00F10F2C">
              <w:rPr>
                <w:rFonts w:ascii="Lato" w:hAnsi="Lato" w:cs="Arial"/>
                <w:sz w:val="22"/>
                <w:szCs w:val="22"/>
              </w:rPr>
              <w:t>n Gender Equality</w:t>
            </w:r>
            <w:r w:rsidRPr="00F10F2C">
              <w:rPr>
                <w:rFonts w:ascii="Lato" w:hAnsi="Lato" w:cs="Arial"/>
                <w:sz w:val="22"/>
                <w:szCs w:val="22"/>
              </w:rPr>
              <w:t xml:space="preserve"> to National and Local government representatives, donors, </w:t>
            </w:r>
            <w:r w:rsidR="00071194">
              <w:rPr>
                <w:rFonts w:ascii="Lato" w:hAnsi="Lato" w:cs="Arial"/>
                <w:sz w:val="22"/>
                <w:szCs w:val="22"/>
              </w:rPr>
              <w:t xml:space="preserve">and </w:t>
            </w:r>
            <w:r w:rsidRPr="00F10F2C">
              <w:rPr>
                <w:rFonts w:ascii="Lato" w:hAnsi="Lato" w:cs="Arial"/>
                <w:sz w:val="22"/>
                <w:szCs w:val="22"/>
              </w:rPr>
              <w:t xml:space="preserve">partner agencies, especially those who focus on </w:t>
            </w:r>
            <w:r w:rsidR="008F01C4" w:rsidRPr="00F10F2C">
              <w:rPr>
                <w:rFonts w:ascii="Lato" w:hAnsi="Lato" w:cs="Arial"/>
                <w:sz w:val="22"/>
                <w:szCs w:val="22"/>
              </w:rPr>
              <w:t>Gender Equality</w:t>
            </w:r>
            <w:r w:rsidR="00071194">
              <w:rPr>
                <w:rFonts w:ascii="Lato" w:hAnsi="Lato" w:cs="Arial"/>
                <w:sz w:val="22"/>
                <w:szCs w:val="22"/>
              </w:rPr>
              <w:t>,</w:t>
            </w:r>
            <w:r w:rsidR="008F01C4" w:rsidRPr="00F10F2C">
              <w:rPr>
                <w:rFonts w:ascii="Lato" w:hAnsi="Lato" w:cs="Arial"/>
                <w:sz w:val="22"/>
                <w:szCs w:val="22"/>
              </w:rPr>
              <w:t xml:space="preserve"> </w:t>
            </w:r>
            <w:r w:rsidRPr="00F10F2C">
              <w:rPr>
                <w:rFonts w:ascii="Lato" w:hAnsi="Lato" w:cs="Arial"/>
                <w:sz w:val="22"/>
                <w:szCs w:val="22"/>
              </w:rPr>
              <w:t xml:space="preserve">etc. as required. </w:t>
            </w:r>
          </w:p>
          <w:p w14:paraId="34BB6892" w14:textId="10C8A7C2" w:rsidR="0035278D" w:rsidRPr="00F10F2C" w:rsidRDefault="0035278D" w:rsidP="00C710B1">
            <w:pPr>
              <w:pStyle w:val="ListParagraph"/>
              <w:numPr>
                <w:ilvl w:val="0"/>
                <w:numId w:val="45"/>
              </w:numPr>
              <w:suppressAutoHyphens w:val="0"/>
              <w:rPr>
                <w:rFonts w:ascii="Lato" w:hAnsi="Lato" w:cs="Arial"/>
                <w:bCs/>
                <w:color w:val="000000" w:themeColor="text1"/>
                <w:sz w:val="22"/>
                <w:szCs w:val="22"/>
              </w:rPr>
            </w:pPr>
            <w:r w:rsidRPr="00F10F2C">
              <w:rPr>
                <w:rFonts w:ascii="Lato" w:hAnsi="Lato" w:cs="Arial"/>
                <w:bCs/>
                <w:color w:val="000000" w:themeColor="text1"/>
                <w:sz w:val="22"/>
                <w:szCs w:val="22"/>
              </w:rPr>
              <w:t>Ensure the quality, clarity</w:t>
            </w:r>
            <w:r w:rsidR="00071194">
              <w:rPr>
                <w:rFonts w:ascii="Lato" w:hAnsi="Lato" w:cs="Arial"/>
                <w:bCs/>
                <w:color w:val="000000" w:themeColor="text1"/>
                <w:sz w:val="22"/>
                <w:szCs w:val="22"/>
              </w:rPr>
              <w:t>,</w:t>
            </w:r>
            <w:r w:rsidRPr="00F10F2C">
              <w:rPr>
                <w:rFonts w:ascii="Lato" w:hAnsi="Lato" w:cs="Arial"/>
                <w:bCs/>
                <w:color w:val="000000" w:themeColor="text1"/>
                <w:sz w:val="22"/>
                <w:szCs w:val="22"/>
              </w:rPr>
              <w:t xml:space="preserve"> and consistency of technical components of internal and external reports, prioritizing and embedding gender equality across framing and content, working closely with awards, programme implementation</w:t>
            </w:r>
            <w:r w:rsidR="00071194">
              <w:rPr>
                <w:rFonts w:ascii="Lato" w:hAnsi="Lato" w:cs="Arial"/>
                <w:bCs/>
                <w:color w:val="000000" w:themeColor="text1"/>
                <w:sz w:val="22"/>
                <w:szCs w:val="22"/>
              </w:rPr>
              <w:t>,</w:t>
            </w:r>
            <w:r w:rsidRPr="00F10F2C">
              <w:rPr>
                <w:rFonts w:ascii="Lato" w:hAnsi="Lato" w:cs="Arial"/>
                <w:bCs/>
                <w:color w:val="000000" w:themeColor="text1"/>
                <w:sz w:val="22"/>
                <w:szCs w:val="22"/>
              </w:rPr>
              <w:t xml:space="preserve"> and communications colleagues as needed. </w:t>
            </w:r>
          </w:p>
          <w:p w14:paraId="14A77445" w14:textId="1DAC56D0" w:rsidR="0035278D" w:rsidRPr="00F10F2C" w:rsidRDefault="0035278D" w:rsidP="00C710B1">
            <w:pPr>
              <w:pStyle w:val="ListParagraph"/>
              <w:numPr>
                <w:ilvl w:val="0"/>
                <w:numId w:val="45"/>
              </w:numPr>
              <w:suppressAutoHyphens w:val="0"/>
              <w:rPr>
                <w:rFonts w:ascii="Lato" w:hAnsi="Lato" w:cs="Arial"/>
                <w:bCs/>
                <w:color w:val="000000" w:themeColor="text1"/>
                <w:sz w:val="22"/>
                <w:szCs w:val="22"/>
              </w:rPr>
            </w:pPr>
            <w:r w:rsidRPr="00F10F2C">
              <w:rPr>
                <w:rFonts w:ascii="Lato" w:hAnsi="Lato" w:cs="Arial"/>
                <w:bCs/>
                <w:color w:val="000000" w:themeColor="text1"/>
                <w:sz w:val="22"/>
                <w:szCs w:val="22"/>
              </w:rPr>
              <w:t xml:space="preserve">Leverage and liaise with technical colleagues from across Save the Children, including technical working groups and centres of excellence, ensuring that learning from </w:t>
            </w:r>
            <w:r w:rsidR="00755441" w:rsidRPr="00F10F2C">
              <w:rPr>
                <w:rFonts w:ascii="Lato" w:hAnsi="Lato" w:cs="Arial"/>
                <w:bCs/>
                <w:color w:val="000000" w:themeColor="text1"/>
                <w:sz w:val="22"/>
                <w:szCs w:val="22"/>
              </w:rPr>
              <w:t>Country Offices</w:t>
            </w:r>
            <w:r w:rsidRPr="00F10F2C">
              <w:rPr>
                <w:rFonts w:ascii="Lato" w:hAnsi="Lato" w:cs="Arial"/>
                <w:bCs/>
                <w:color w:val="000000" w:themeColor="text1"/>
                <w:sz w:val="22"/>
                <w:szCs w:val="22"/>
              </w:rPr>
              <w:t xml:space="preserve"> is shared with others and global lessons brought back. </w:t>
            </w:r>
          </w:p>
          <w:p w14:paraId="08A739D1" w14:textId="031D7203" w:rsidR="00C611B4" w:rsidRPr="00F10F2C" w:rsidRDefault="00C611B4" w:rsidP="00755441">
            <w:pPr>
              <w:ind w:left="720"/>
              <w:contextualSpacing/>
              <w:rPr>
                <w:rFonts w:ascii="Lato" w:hAnsi="Lato" w:cs="Arial"/>
                <w:bCs/>
                <w:iCs/>
                <w:sz w:val="22"/>
                <w:szCs w:val="22"/>
              </w:rPr>
            </w:pPr>
          </w:p>
        </w:tc>
      </w:tr>
      <w:tr w:rsidR="00EB44F0" w:rsidRPr="00F10F2C" w14:paraId="08A739E5" w14:textId="77777777" w:rsidTr="7F770B9D">
        <w:tc>
          <w:tcPr>
            <w:tcW w:w="9498" w:type="dxa"/>
            <w:gridSpan w:val="3"/>
          </w:tcPr>
          <w:p w14:paraId="08A739D3" w14:textId="77777777" w:rsidR="008264D8" w:rsidRPr="00F10F2C" w:rsidRDefault="008264D8" w:rsidP="008264D8">
            <w:pPr>
              <w:snapToGrid w:val="0"/>
              <w:ind w:left="-24"/>
              <w:rPr>
                <w:rFonts w:ascii="Lato" w:hAnsi="Lato" w:cs="Arial"/>
                <w:b/>
                <w:i/>
                <w:sz w:val="22"/>
                <w:szCs w:val="22"/>
              </w:rPr>
            </w:pPr>
            <w:r w:rsidRPr="00F10F2C">
              <w:rPr>
                <w:rFonts w:ascii="Lato" w:hAnsi="Lato" w:cs="Arial"/>
                <w:b/>
                <w:sz w:val="22"/>
                <w:szCs w:val="22"/>
              </w:rPr>
              <w:lastRenderedPageBreak/>
              <w:t>BEHAVIOURS (Values in Practice</w:t>
            </w:r>
            <w:r w:rsidRPr="00F10F2C">
              <w:rPr>
                <w:rFonts w:ascii="Lato" w:hAnsi="Lato" w:cs="Arial"/>
                <w:sz w:val="22"/>
                <w:szCs w:val="22"/>
              </w:rPr>
              <w:t>)</w:t>
            </w:r>
          </w:p>
          <w:p w14:paraId="08A739D4" w14:textId="77777777" w:rsidR="008264D8" w:rsidRPr="00F10F2C" w:rsidRDefault="008264D8" w:rsidP="008264D8">
            <w:pPr>
              <w:ind w:left="-24"/>
              <w:rPr>
                <w:rFonts w:ascii="Lato" w:hAnsi="Lato" w:cs="Arial"/>
                <w:b/>
                <w:sz w:val="22"/>
                <w:szCs w:val="22"/>
              </w:rPr>
            </w:pPr>
            <w:r w:rsidRPr="00F10F2C">
              <w:rPr>
                <w:rFonts w:ascii="Lato" w:hAnsi="Lato" w:cs="Arial"/>
                <w:b/>
                <w:sz w:val="22"/>
                <w:szCs w:val="22"/>
              </w:rPr>
              <w:t>Accountability:</w:t>
            </w:r>
          </w:p>
          <w:p w14:paraId="08A739D5" w14:textId="0E407C37" w:rsidR="008264D8" w:rsidRPr="00F10F2C" w:rsidRDefault="008264D8" w:rsidP="008264D8">
            <w:pPr>
              <w:numPr>
                <w:ilvl w:val="0"/>
                <w:numId w:val="30"/>
              </w:numPr>
              <w:suppressAutoHyphens/>
              <w:rPr>
                <w:rFonts w:ascii="Lato" w:hAnsi="Lato" w:cs="Arial"/>
                <w:sz w:val="22"/>
                <w:szCs w:val="22"/>
              </w:rPr>
            </w:pPr>
            <w:r w:rsidRPr="00F10F2C">
              <w:rPr>
                <w:rFonts w:ascii="Lato" w:hAnsi="Lato" w:cs="Arial"/>
                <w:sz w:val="22"/>
                <w:szCs w:val="22"/>
              </w:rPr>
              <w:t xml:space="preserve">holds </w:t>
            </w:r>
            <w:r w:rsidR="00071194">
              <w:rPr>
                <w:rFonts w:ascii="Lato" w:hAnsi="Lato" w:cs="Arial"/>
                <w:sz w:val="22"/>
                <w:szCs w:val="22"/>
              </w:rPr>
              <w:t>self-accountable</w:t>
            </w:r>
            <w:r w:rsidRPr="00F10F2C">
              <w:rPr>
                <w:rFonts w:ascii="Lato" w:hAnsi="Lato" w:cs="Arial"/>
                <w:sz w:val="22"/>
                <w:szCs w:val="22"/>
              </w:rPr>
              <w:t xml:space="preserve"> for making decisions, managing resources efficiently, achieving and role </w:t>
            </w:r>
            <w:proofErr w:type="spellStart"/>
            <w:r w:rsidR="00071194">
              <w:rPr>
                <w:rFonts w:ascii="Lato" w:hAnsi="Lato" w:cs="Arial"/>
                <w:sz w:val="22"/>
                <w:szCs w:val="22"/>
              </w:rPr>
              <w:t>modeling</w:t>
            </w:r>
            <w:proofErr w:type="spellEnd"/>
            <w:r w:rsidR="00071194" w:rsidRPr="00F10F2C">
              <w:rPr>
                <w:rFonts w:ascii="Lato" w:hAnsi="Lato" w:cs="Arial"/>
                <w:sz w:val="22"/>
                <w:szCs w:val="22"/>
              </w:rPr>
              <w:t xml:space="preserve"> </w:t>
            </w:r>
            <w:r w:rsidRPr="00F10F2C">
              <w:rPr>
                <w:rFonts w:ascii="Lato" w:hAnsi="Lato" w:cs="Arial"/>
                <w:sz w:val="22"/>
                <w:szCs w:val="22"/>
              </w:rPr>
              <w:t>Save the Children values</w:t>
            </w:r>
            <w:r w:rsidR="00071194">
              <w:rPr>
                <w:rFonts w:ascii="Lato" w:hAnsi="Lato" w:cs="Arial"/>
                <w:sz w:val="22"/>
                <w:szCs w:val="22"/>
              </w:rPr>
              <w:t>.</w:t>
            </w:r>
          </w:p>
          <w:p w14:paraId="08A739D6" w14:textId="095B8BF3" w:rsidR="008264D8" w:rsidRPr="00F10F2C" w:rsidRDefault="008264D8" w:rsidP="008264D8">
            <w:pPr>
              <w:numPr>
                <w:ilvl w:val="0"/>
                <w:numId w:val="30"/>
              </w:numPr>
              <w:suppressAutoHyphens/>
              <w:rPr>
                <w:rFonts w:ascii="Lato" w:hAnsi="Lato" w:cs="Arial"/>
                <w:sz w:val="22"/>
                <w:szCs w:val="22"/>
              </w:rPr>
            </w:pPr>
            <w:r w:rsidRPr="00F10F2C">
              <w:rPr>
                <w:rFonts w:ascii="Lato" w:hAnsi="Lato" w:cs="Arial"/>
                <w:sz w:val="22"/>
                <w:szCs w:val="22"/>
              </w:rPr>
              <w:lastRenderedPageBreak/>
              <w:t>holds the team and partners accountable to deliver on their responsibilities - giving them the freedom to deliver in the best way they see fit, providing the necessary development to improve performance</w:t>
            </w:r>
            <w:r w:rsidR="00071194">
              <w:rPr>
                <w:rFonts w:ascii="Lato" w:hAnsi="Lato" w:cs="Arial"/>
                <w:sz w:val="22"/>
                <w:szCs w:val="22"/>
              </w:rPr>
              <w:t>,</w:t>
            </w:r>
            <w:r w:rsidRPr="00F10F2C">
              <w:rPr>
                <w:rFonts w:ascii="Lato" w:hAnsi="Lato" w:cs="Arial"/>
                <w:sz w:val="22"/>
                <w:szCs w:val="22"/>
              </w:rPr>
              <w:t xml:space="preserve"> and applying appropriate consequences when results are not achieved.</w:t>
            </w:r>
          </w:p>
          <w:p w14:paraId="08A739D7" w14:textId="77777777" w:rsidR="008264D8" w:rsidRPr="00F10F2C" w:rsidRDefault="008264D8" w:rsidP="008264D8">
            <w:pPr>
              <w:ind w:left="-24"/>
              <w:rPr>
                <w:rFonts w:ascii="Lato" w:hAnsi="Lato" w:cs="Arial"/>
                <w:b/>
                <w:sz w:val="22"/>
                <w:szCs w:val="22"/>
              </w:rPr>
            </w:pPr>
            <w:r w:rsidRPr="00F10F2C">
              <w:rPr>
                <w:rFonts w:ascii="Lato" w:hAnsi="Lato" w:cs="Arial"/>
                <w:b/>
                <w:sz w:val="22"/>
                <w:szCs w:val="22"/>
              </w:rPr>
              <w:t>Ambition:</w:t>
            </w:r>
          </w:p>
          <w:p w14:paraId="08A739D8" w14:textId="7077D0C1" w:rsidR="008264D8" w:rsidRPr="00F10F2C" w:rsidRDefault="008264D8" w:rsidP="008264D8">
            <w:pPr>
              <w:numPr>
                <w:ilvl w:val="0"/>
                <w:numId w:val="32"/>
              </w:numPr>
              <w:suppressAutoHyphens/>
              <w:rPr>
                <w:rFonts w:ascii="Lato" w:hAnsi="Lato" w:cs="Arial"/>
                <w:sz w:val="22"/>
                <w:szCs w:val="22"/>
              </w:rPr>
            </w:pPr>
            <w:r w:rsidRPr="00F10F2C">
              <w:rPr>
                <w:rFonts w:ascii="Lato" w:hAnsi="Lato" w:cs="Arial"/>
                <w:sz w:val="22"/>
                <w:szCs w:val="22"/>
              </w:rPr>
              <w:t xml:space="preserve">sets ambitious and challenging goals for themselves and their team, </w:t>
            </w:r>
            <w:r w:rsidR="00071194">
              <w:rPr>
                <w:rFonts w:ascii="Lato" w:hAnsi="Lato" w:cs="Arial"/>
                <w:sz w:val="22"/>
                <w:szCs w:val="22"/>
              </w:rPr>
              <w:t>take</w:t>
            </w:r>
            <w:r w:rsidR="00071194" w:rsidRPr="00F10F2C">
              <w:rPr>
                <w:rFonts w:ascii="Lato" w:hAnsi="Lato" w:cs="Arial"/>
                <w:sz w:val="22"/>
                <w:szCs w:val="22"/>
              </w:rPr>
              <w:t xml:space="preserve"> </w:t>
            </w:r>
            <w:r w:rsidRPr="00F10F2C">
              <w:rPr>
                <w:rFonts w:ascii="Lato" w:hAnsi="Lato" w:cs="Arial"/>
                <w:sz w:val="22"/>
                <w:szCs w:val="22"/>
              </w:rPr>
              <w:t>responsibility for their own personal development</w:t>
            </w:r>
            <w:r w:rsidR="00071194">
              <w:rPr>
                <w:rFonts w:ascii="Lato" w:hAnsi="Lato" w:cs="Arial"/>
                <w:sz w:val="22"/>
                <w:szCs w:val="22"/>
              </w:rPr>
              <w:t>,</w:t>
            </w:r>
            <w:r w:rsidRPr="00F10F2C">
              <w:rPr>
                <w:rFonts w:ascii="Lato" w:hAnsi="Lato" w:cs="Arial"/>
                <w:sz w:val="22"/>
                <w:szCs w:val="22"/>
              </w:rPr>
              <w:t xml:space="preserve"> and </w:t>
            </w:r>
            <w:r w:rsidR="00071194">
              <w:rPr>
                <w:rFonts w:ascii="Lato" w:hAnsi="Lato" w:cs="Arial"/>
                <w:sz w:val="22"/>
                <w:szCs w:val="22"/>
              </w:rPr>
              <w:t>encourage</w:t>
            </w:r>
            <w:r w:rsidR="00071194" w:rsidRPr="00F10F2C">
              <w:rPr>
                <w:rFonts w:ascii="Lato" w:hAnsi="Lato" w:cs="Arial"/>
                <w:sz w:val="22"/>
                <w:szCs w:val="22"/>
              </w:rPr>
              <w:t xml:space="preserve"> </w:t>
            </w:r>
            <w:r w:rsidRPr="00F10F2C">
              <w:rPr>
                <w:rFonts w:ascii="Lato" w:hAnsi="Lato" w:cs="Arial"/>
                <w:sz w:val="22"/>
                <w:szCs w:val="22"/>
              </w:rPr>
              <w:t>their team to do the same</w:t>
            </w:r>
            <w:r w:rsidR="00071194">
              <w:rPr>
                <w:rFonts w:ascii="Lato" w:hAnsi="Lato" w:cs="Arial"/>
                <w:sz w:val="22"/>
                <w:szCs w:val="22"/>
              </w:rPr>
              <w:t>.</w:t>
            </w:r>
          </w:p>
          <w:p w14:paraId="08A739D9" w14:textId="77777777" w:rsidR="008264D8" w:rsidRPr="00F10F2C" w:rsidRDefault="008264D8" w:rsidP="008264D8">
            <w:pPr>
              <w:numPr>
                <w:ilvl w:val="0"/>
                <w:numId w:val="32"/>
              </w:numPr>
              <w:suppressAutoHyphens/>
              <w:rPr>
                <w:rFonts w:ascii="Lato" w:hAnsi="Lato" w:cs="Arial"/>
                <w:sz w:val="22"/>
                <w:szCs w:val="22"/>
              </w:rPr>
            </w:pPr>
            <w:r w:rsidRPr="00F10F2C">
              <w:rPr>
                <w:rFonts w:ascii="Lato" w:hAnsi="Lato" w:cs="Arial"/>
                <w:sz w:val="22"/>
                <w:szCs w:val="22"/>
              </w:rPr>
              <w:t>widely shares their personal vision for Save the Children, engages and motivates others</w:t>
            </w:r>
          </w:p>
          <w:p w14:paraId="08A739DA" w14:textId="0FA5F483" w:rsidR="008264D8" w:rsidRPr="00F10F2C" w:rsidRDefault="00071194" w:rsidP="008264D8">
            <w:pPr>
              <w:numPr>
                <w:ilvl w:val="0"/>
                <w:numId w:val="32"/>
              </w:numPr>
              <w:suppressAutoHyphens/>
              <w:rPr>
                <w:rFonts w:ascii="Lato" w:hAnsi="Lato" w:cs="Arial"/>
                <w:sz w:val="22"/>
                <w:szCs w:val="22"/>
              </w:rPr>
            </w:pPr>
            <w:r>
              <w:rPr>
                <w:rFonts w:ascii="Lato" w:hAnsi="Lato" w:cs="Arial"/>
                <w:sz w:val="22"/>
                <w:szCs w:val="22"/>
              </w:rPr>
              <w:t>Future-orientated</w:t>
            </w:r>
            <w:r w:rsidR="008264D8" w:rsidRPr="00F10F2C">
              <w:rPr>
                <w:rFonts w:ascii="Lato" w:hAnsi="Lato" w:cs="Arial"/>
                <w:sz w:val="22"/>
                <w:szCs w:val="22"/>
              </w:rPr>
              <w:t>, thinks strategically and on a global scale.</w:t>
            </w:r>
          </w:p>
          <w:p w14:paraId="08A739DB" w14:textId="77777777" w:rsidR="008264D8" w:rsidRPr="00F10F2C" w:rsidRDefault="008264D8" w:rsidP="008264D8">
            <w:pPr>
              <w:ind w:left="-24"/>
              <w:rPr>
                <w:rFonts w:ascii="Lato" w:hAnsi="Lato" w:cs="Arial"/>
                <w:b/>
                <w:sz w:val="22"/>
                <w:szCs w:val="22"/>
              </w:rPr>
            </w:pPr>
            <w:r w:rsidRPr="00F10F2C">
              <w:rPr>
                <w:rFonts w:ascii="Lato" w:hAnsi="Lato" w:cs="Arial"/>
                <w:b/>
                <w:sz w:val="22"/>
                <w:szCs w:val="22"/>
              </w:rPr>
              <w:t>Collaboration:</w:t>
            </w:r>
          </w:p>
          <w:p w14:paraId="08A739DC" w14:textId="5F5E5E60" w:rsidR="008264D8" w:rsidRPr="00F10F2C" w:rsidRDefault="008264D8" w:rsidP="008264D8">
            <w:pPr>
              <w:numPr>
                <w:ilvl w:val="0"/>
                <w:numId w:val="31"/>
              </w:numPr>
              <w:suppressAutoHyphens/>
              <w:rPr>
                <w:rFonts w:ascii="Lato" w:hAnsi="Lato" w:cs="Arial"/>
                <w:sz w:val="22"/>
                <w:szCs w:val="22"/>
              </w:rPr>
            </w:pPr>
            <w:r w:rsidRPr="00F10F2C">
              <w:rPr>
                <w:rFonts w:ascii="Lato" w:hAnsi="Lato" w:cs="Arial"/>
                <w:sz w:val="22"/>
                <w:szCs w:val="22"/>
              </w:rPr>
              <w:t>builds and maintains effective relationships, with their team, colleagues, Members</w:t>
            </w:r>
            <w:r w:rsidR="00071194">
              <w:rPr>
                <w:rFonts w:ascii="Lato" w:hAnsi="Lato" w:cs="Arial"/>
                <w:sz w:val="22"/>
                <w:szCs w:val="22"/>
              </w:rPr>
              <w:t>,</w:t>
            </w:r>
            <w:r w:rsidRPr="00F10F2C">
              <w:rPr>
                <w:rFonts w:ascii="Lato" w:hAnsi="Lato" w:cs="Arial"/>
                <w:sz w:val="22"/>
                <w:szCs w:val="22"/>
              </w:rPr>
              <w:t xml:space="preserve"> and external partners and supporters</w:t>
            </w:r>
            <w:r w:rsidR="00071194">
              <w:rPr>
                <w:rFonts w:ascii="Lato" w:hAnsi="Lato" w:cs="Arial"/>
                <w:sz w:val="22"/>
                <w:szCs w:val="22"/>
              </w:rPr>
              <w:t>.</w:t>
            </w:r>
          </w:p>
          <w:p w14:paraId="08A739DD" w14:textId="57A08C0D" w:rsidR="008264D8" w:rsidRPr="00F10F2C" w:rsidRDefault="00071194" w:rsidP="008264D8">
            <w:pPr>
              <w:numPr>
                <w:ilvl w:val="0"/>
                <w:numId w:val="31"/>
              </w:numPr>
              <w:suppressAutoHyphens/>
              <w:rPr>
                <w:rFonts w:ascii="Lato" w:hAnsi="Lato" w:cs="Arial"/>
                <w:sz w:val="22"/>
                <w:szCs w:val="22"/>
              </w:rPr>
            </w:pPr>
            <w:r w:rsidRPr="00F10F2C">
              <w:rPr>
                <w:rFonts w:ascii="Lato" w:hAnsi="Lato" w:cs="Arial"/>
                <w:sz w:val="22"/>
                <w:szCs w:val="22"/>
              </w:rPr>
              <w:t>values diversity and</w:t>
            </w:r>
            <w:r>
              <w:rPr>
                <w:rFonts w:ascii="Lato" w:hAnsi="Lato" w:cs="Arial"/>
                <w:sz w:val="22"/>
                <w:szCs w:val="22"/>
              </w:rPr>
              <w:t xml:space="preserve"> </w:t>
            </w:r>
            <w:r w:rsidR="008264D8" w:rsidRPr="00F10F2C">
              <w:rPr>
                <w:rFonts w:ascii="Lato" w:hAnsi="Lato" w:cs="Arial"/>
                <w:sz w:val="22"/>
                <w:szCs w:val="22"/>
              </w:rPr>
              <w:t>sees it as a source of competitive strength</w:t>
            </w:r>
            <w:r>
              <w:rPr>
                <w:rFonts w:ascii="Lato" w:hAnsi="Lato" w:cs="Arial"/>
                <w:sz w:val="22"/>
                <w:szCs w:val="22"/>
              </w:rPr>
              <w:t>.</w:t>
            </w:r>
          </w:p>
          <w:p w14:paraId="08A739DE" w14:textId="77777777" w:rsidR="008264D8" w:rsidRPr="00F10F2C" w:rsidRDefault="008264D8" w:rsidP="008264D8">
            <w:pPr>
              <w:numPr>
                <w:ilvl w:val="0"/>
                <w:numId w:val="29"/>
              </w:numPr>
              <w:suppressAutoHyphens/>
              <w:rPr>
                <w:rFonts w:ascii="Lato" w:hAnsi="Lato" w:cs="Arial"/>
                <w:sz w:val="22"/>
                <w:szCs w:val="22"/>
              </w:rPr>
            </w:pPr>
            <w:r w:rsidRPr="00F10F2C">
              <w:rPr>
                <w:rFonts w:ascii="Lato" w:hAnsi="Lato" w:cs="Arial"/>
                <w:sz w:val="22"/>
                <w:szCs w:val="22"/>
              </w:rPr>
              <w:t>approachable, good listener, easy to talk to.</w:t>
            </w:r>
          </w:p>
          <w:p w14:paraId="08A739DF" w14:textId="77777777" w:rsidR="008264D8" w:rsidRPr="00F10F2C" w:rsidRDefault="008264D8" w:rsidP="008264D8">
            <w:pPr>
              <w:ind w:left="-24"/>
              <w:rPr>
                <w:rFonts w:ascii="Lato" w:hAnsi="Lato" w:cs="Arial"/>
                <w:b/>
                <w:sz w:val="22"/>
                <w:szCs w:val="22"/>
              </w:rPr>
            </w:pPr>
            <w:r w:rsidRPr="00F10F2C">
              <w:rPr>
                <w:rFonts w:ascii="Lato" w:hAnsi="Lato" w:cs="Arial"/>
                <w:b/>
                <w:sz w:val="22"/>
                <w:szCs w:val="22"/>
              </w:rPr>
              <w:t>Creativity:</w:t>
            </w:r>
          </w:p>
          <w:p w14:paraId="08A739E0" w14:textId="77777777" w:rsidR="008264D8" w:rsidRPr="00F10F2C" w:rsidRDefault="008264D8" w:rsidP="008264D8">
            <w:pPr>
              <w:numPr>
                <w:ilvl w:val="0"/>
                <w:numId w:val="31"/>
              </w:numPr>
              <w:suppressAutoHyphens/>
              <w:rPr>
                <w:rFonts w:ascii="Lato" w:hAnsi="Lato" w:cs="Arial"/>
                <w:sz w:val="22"/>
                <w:szCs w:val="22"/>
              </w:rPr>
            </w:pPr>
            <w:r w:rsidRPr="00F10F2C">
              <w:rPr>
                <w:rFonts w:ascii="Lato" w:hAnsi="Lato" w:cs="Arial"/>
                <w:sz w:val="22"/>
                <w:szCs w:val="22"/>
              </w:rPr>
              <w:t>develops and encourages new and innovative solutions</w:t>
            </w:r>
          </w:p>
          <w:p w14:paraId="08A739E1" w14:textId="77777777" w:rsidR="008264D8" w:rsidRPr="00F10F2C" w:rsidRDefault="008264D8" w:rsidP="008264D8">
            <w:pPr>
              <w:numPr>
                <w:ilvl w:val="0"/>
                <w:numId w:val="31"/>
              </w:numPr>
              <w:suppressAutoHyphens/>
              <w:rPr>
                <w:rFonts w:ascii="Lato" w:hAnsi="Lato" w:cs="Arial"/>
                <w:sz w:val="22"/>
                <w:szCs w:val="22"/>
              </w:rPr>
            </w:pPr>
            <w:r w:rsidRPr="00F10F2C">
              <w:rPr>
                <w:rFonts w:ascii="Lato" w:hAnsi="Lato" w:cs="Arial"/>
                <w:sz w:val="22"/>
                <w:szCs w:val="22"/>
              </w:rPr>
              <w:t>willing to take disciplined risks.</w:t>
            </w:r>
          </w:p>
          <w:p w14:paraId="08A739E2" w14:textId="77777777" w:rsidR="008264D8" w:rsidRPr="00F10F2C" w:rsidRDefault="008264D8" w:rsidP="008264D8">
            <w:pPr>
              <w:ind w:left="-24"/>
              <w:rPr>
                <w:rFonts w:ascii="Lato" w:hAnsi="Lato" w:cs="Arial"/>
                <w:b/>
                <w:sz w:val="22"/>
                <w:szCs w:val="22"/>
              </w:rPr>
            </w:pPr>
            <w:r w:rsidRPr="00F10F2C">
              <w:rPr>
                <w:rFonts w:ascii="Lato" w:hAnsi="Lato" w:cs="Arial"/>
                <w:b/>
                <w:sz w:val="22"/>
                <w:szCs w:val="22"/>
              </w:rPr>
              <w:t>Integrity:</w:t>
            </w:r>
          </w:p>
          <w:p w14:paraId="08A739E3" w14:textId="77777777" w:rsidR="008264D8" w:rsidRPr="00F10F2C" w:rsidRDefault="008264D8" w:rsidP="00F5619F">
            <w:pPr>
              <w:numPr>
                <w:ilvl w:val="0"/>
                <w:numId w:val="31"/>
              </w:numPr>
              <w:suppressAutoHyphens/>
              <w:rPr>
                <w:rFonts w:ascii="Lato" w:hAnsi="Lato" w:cs="Arial"/>
                <w:sz w:val="22"/>
                <w:szCs w:val="22"/>
              </w:rPr>
            </w:pPr>
            <w:r w:rsidRPr="00F10F2C">
              <w:rPr>
                <w:rFonts w:ascii="Lato" w:hAnsi="Lato" w:cs="Arial"/>
                <w:sz w:val="22"/>
                <w:szCs w:val="22"/>
              </w:rPr>
              <w:t>honest, encourages openness and transparency; demonstrates highest levels of integrity</w:t>
            </w:r>
          </w:p>
          <w:p w14:paraId="08A739E4" w14:textId="77777777" w:rsidR="008264D8" w:rsidRPr="00F10F2C" w:rsidRDefault="008264D8" w:rsidP="00AC7F69">
            <w:pPr>
              <w:rPr>
                <w:rFonts w:ascii="Lato" w:hAnsi="Lato" w:cs="Arial"/>
                <w:b/>
                <w:sz w:val="22"/>
                <w:szCs w:val="22"/>
              </w:rPr>
            </w:pPr>
          </w:p>
        </w:tc>
      </w:tr>
      <w:tr w:rsidR="00EB44F0" w:rsidRPr="00F10F2C" w14:paraId="08A739E8" w14:textId="77777777" w:rsidTr="7F770B9D">
        <w:tc>
          <w:tcPr>
            <w:tcW w:w="9498" w:type="dxa"/>
            <w:gridSpan w:val="3"/>
          </w:tcPr>
          <w:p w14:paraId="08A739E6" w14:textId="77777777" w:rsidR="002B21C3" w:rsidRPr="00F10F2C" w:rsidRDefault="00ED102A">
            <w:pPr>
              <w:rPr>
                <w:rFonts w:ascii="Lato" w:hAnsi="Lato" w:cs="Arial"/>
                <w:b/>
                <w:i/>
                <w:sz w:val="22"/>
                <w:szCs w:val="22"/>
              </w:rPr>
            </w:pPr>
            <w:r w:rsidRPr="00F10F2C">
              <w:rPr>
                <w:rFonts w:ascii="Lato" w:hAnsi="Lato" w:cs="Arial"/>
                <w:b/>
                <w:sz w:val="22"/>
                <w:szCs w:val="22"/>
              </w:rPr>
              <w:lastRenderedPageBreak/>
              <w:t xml:space="preserve">QUALIFICATIONS  </w:t>
            </w:r>
          </w:p>
          <w:p w14:paraId="5969E9A1" w14:textId="4A273018" w:rsidR="00203B2B" w:rsidRPr="00F10F2C" w:rsidRDefault="00071194" w:rsidP="00203B2B">
            <w:pPr>
              <w:numPr>
                <w:ilvl w:val="0"/>
                <w:numId w:val="36"/>
              </w:numPr>
              <w:rPr>
                <w:rFonts w:ascii="Lato" w:hAnsi="Lato" w:cs="Arial"/>
                <w:sz w:val="22"/>
                <w:szCs w:val="22"/>
              </w:rPr>
            </w:pPr>
            <w:r>
              <w:rPr>
                <w:rFonts w:ascii="Lato" w:hAnsi="Lato" w:cs="Arial"/>
                <w:sz w:val="22"/>
                <w:szCs w:val="22"/>
              </w:rPr>
              <w:t>Master's</w:t>
            </w:r>
            <w:r w:rsidRPr="00F10F2C">
              <w:rPr>
                <w:rFonts w:ascii="Lato" w:hAnsi="Lato" w:cs="Arial"/>
                <w:sz w:val="22"/>
                <w:szCs w:val="22"/>
              </w:rPr>
              <w:t xml:space="preserve"> </w:t>
            </w:r>
            <w:r w:rsidR="00203B2B" w:rsidRPr="00F10F2C">
              <w:rPr>
                <w:rFonts w:ascii="Lato" w:hAnsi="Lato" w:cs="Arial"/>
                <w:sz w:val="22"/>
                <w:szCs w:val="22"/>
              </w:rPr>
              <w:t xml:space="preserve">degree in Women and Gender Studies or related degree with </w:t>
            </w:r>
            <w:r>
              <w:rPr>
                <w:rFonts w:ascii="Lato" w:hAnsi="Lato" w:cs="Arial"/>
                <w:sz w:val="22"/>
                <w:szCs w:val="22"/>
              </w:rPr>
              <w:t>a</w:t>
            </w:r>
            <w:ins w:id="0" w:author="Al Halawani, Mays" w:date="2024-03-18T12:23:00Z">
              <w:r>
                <w:rPr>
                  <w:rFonts w:ascii="Lato" w:hAnsi="Lato" w:cs="Arial"/>
                  <w:sz w:val="22"/>
                  <w:szCs w:val="22"/>
                </w:rPr>
                <w:t xml:space="preserve"> </w:t>
              </w:r>
            </w:ins>
            <w:r w:rsidR="00203B2B" w:rsidRPr="00F10F2C">
              <w:rPr>
                <w:rFonts w:ascii="Lato" w:hAnsi="Lato" w:cs="Arial"/>
                <w:sz w:val="22"/>
                <w:szCs w:val="22"/>
              </w:rPr>
              <w:t>focus on gender equality in international development, social work, public health, sociology, anthropology</w:t>
            </w:r>
            <w:r>
              <w:rPr>
                <w:rFonts w:ascii="Lato" w:hAnsi="Lato" w:cs="Arial"/>
                <w:sz w:val="22"/>
                <w:szCs w:val="22"/>
              </w:rPr>
              <w:t>,</w:t>
            </w:r>
            <w:r w:rsidR="00203B2B" w:rsidRPr="00F10F2C">
              <w:rPr>
                <w:rFonts w:ascii="Lato" w:hAnsi="Lato" w:cs="Arial"/>
                <w:sz w:val="22"/>
                <w:szCs w:val="22"/>
              </w:rPr>
              <w:t xml:space="preserve"> or related area, or equivalent experience</w:t>
            </w:r>
            <w:r>
              <w:rPr>
                <w:rFonts w:ascii="Lato" w:hAnsi="Lato" w:cs="Arial"/>
                <w:sz w:val="22"/>
                <w:szCs w:val="22"/>
              </w:rPr>
              <w:t>.</w:t>
            </w:r>
            <w:del w:id="1" w:author="Al Halawani, Mays" w:date="2024-03-18T12:24:00Z">
              <w:r w:rsidR="00203B2B" w:rsidRPr="00F10F2C" w:rsidDel="00071194">
                <w:rPr>
                  <w:rFonts w:ascii="Lato" w:hAnsi="Lato" w:cs="Arial"/>
                  <w:sz w:val="22"/>
                  <w:szCs w:val="22"/>
                </w:rPr>
                <w:delText xml:space="preserve"> </w:delText>
              </w:r>
            </w:del>
          </w:p>
          <w:p w14:paraId="08A739E7" w14:textId="59A3407B" w:rsidR="00556B70" w:rsidRPr="00F10F2C" w:rsidRDefault="00556B70" w:rsidP="00CB20F1">
            <w:pPr>
              <w:rPr>
                <w:rFonts w:ascii="Lato" w:hAnsi="Lato" w:cs="Arial"/>
                <w:b/>
                <w:i/>
                <w:sz w:val="22"/>
                <w:szCs w:val="22"/>
              </w:rPr>
            </w:pPr>
          </w:p>
        </w:tc>
      </w:tr>
      <w:tr w:rsidR="00EB44F0" w:rsidRPr="00F10F2C" w14:paraId="08A739EB" w14:textId="77777777" w:rsidTr="7F770B9D">
        <w:trPr>
          <w:trHeight w:val="844"/>
        </w:trPr>
        <w:tc>
          <w:tcPr>
            <w:tcW w:w="9498" w:type="dxa"/>
            <w:gridSpan w:val="3"/>
            <w:tcBorders>
              <w:bottom w:val="single" w:sz="8" w:space="0" w:color="000000" w:themeColor="text1"/>
            </w:tcBorders>
          </w:tcPr>
          <w:p w14:paraId="08A739E9" w14:textId="77777777" w:rsidR="00543A17" w:rsidRPr="00F10F2C" w:rsidRDefault="00543A17" w:rsidP="00404E21">
            <w:pPr>
              <w:rPr>
                <w:rFonts w:ascii="Lato" w:hAnsi="Lato" w:cs="Arial"/>
                <w:sz w:val="22"/>
                <w:szCs w:val="22"/>
                <w:lang w:val="en-US"/>
              </w:rPr>
            </w:pPr>
            <w:r w:rsidRPr="00F10F2C">
              <w:rPr>
                <w:rFonts w:ascii="Lato" w:hAnsi="Lato" w:cs="Arial"/>
                <w:sz w:val="22"/>
                <w:szCs w:val="22"/>
                <w:lang w:val="en-US"/>
              </w:rPr>
              <w:t>EXPERIENCE AND SKILLS</w:t>
            </w:r>
          </w:p>
          <w:p w14:paraId="22C4A308" w14:textId="16B197B3" w:rsidR="006F3E6B" w:rsidRPr="00F10F2C" w:rsidRDefault="00C611B4"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 xml:space="preserve">At least </w:t>
            </w:r>
            <w:r w:rsidR="006F3E6B" w:rsidRPr="00F10F2C">
              <w:rPr>
                <w:rFonts w:ascii="Lato" w:hAnsi="Lato" w:cs="Arial"/>
                <w:sz w:val="22"/>
                <w:szCs w:val="22"/>
                <w:lang w:val="en-US"/>
              </w:rPr>
              <w:t>7</w:t>
            </w:r>
            <w:r w:rsidRPr="00F10F2C">
              <w:rPr>
                <w:rFonts w:ascii="Lato" w:hAnsi="Lato" w:cs="Arial"/>
                <w:sz w:val="22"/>
                <w:szCs w:val="22"/>
                <w:lang w:val="en-US"/>
              </w:rPr>
              <w:t xml:space="preserve"> </w:t>
            </w:r>
            <w:proofErr w:type="spellStart"/>
            <w:r w:rsidR="00071194">
              <w:rPr>
                <w:rFonts w:ascii="Lato" w:hAnsi="Lato" w:cs="Arial"/>
                <w:sz w:val="22"/>
                <w:szCs w:val="22"/>
                <w:lang w:val="en-US"/>
              </w:rPr>
              <w:t>years</w:t>
            </w:r>
            <w:r w:rsidR="00071194" w:rsidRPr="00F10F2C">
              <w:rPr>
                <w:rFonts w:ascii="Lato" w:hAnsi="Lato" w:cs="Arial"/>
                <w:sz w:val="22"/>
                <w:szCs w:val="22"/>
                <w:lang w:val="en-US"/>
              </w:rPr>
              <w:t xml:space="preserve"> </w:t>
            </w:r>
            <w:r w:rsidR="006F3E6B" w:rsidRPr="00F10F2C">
              <w:rPr>
                <w:rFonts w:ascii="Lato" w:hAnsi="Lato" w:cs="Arial"/>
                <w:sz w:val="22"/>
                <w:szCs w:val="22"/>
                <w:lang w:val="en-US"/>
              </w:rPr>
              <w:t>experience</w:t>
            </w:r>
            <w:proofErr w:type="spellEnd"/>
            <w:r w:rsidR="006F3E6B" w:rsidRPr="00F10F2C">
              <w:rPr>
                <w:rFonts w:ascii="Lato" w:hAnsi="Lato" w:cs="Arial"/>
                <w:sz w:val="22"/>
                <w:szCs w:val="22"/>
                <w:lang w:val="en-US"/>
              </w:rPr>
              <w:t xml:space="preserve"> (including field experience</w:t>
            </w:r>
            <w:r w:rsidR="006818D5">
              <w:rPr>
                <w:rFonts w:ascii="Lato" w:hAnsi="Lato" w:cs="Arial"/>
                <w:sz w:val="22"/>
                <w:szCs w:val="22"/>
                <w:lang w:val="en-US"/>
              </w:rPr>
              <w:t xml:space="preserve"> across multiple country contexts</w:t>
            </w:r>
            <w:r w:rsidR="006F3E6B" w:rsidRPr="00F10F2C">
              <w:rPr>
                <w:rFonts w:ascii="Lato" w:hAnsi="Lato" w:cs="Arial"/>
                <w:sz w:val="22"/>
                <w:szCs w:val="22"/>
                <w:lang w:val="en-US"/>
              </w:rPr>
              <w:t xml:space="preserve">) providing technical leadership for the design and implementation of humanitarian and development </w:t>
            </w:r>
            <w:proofErr w:type="spellStart"/>
            <w:r w:rsidR="006F3E6B" w:rsidRPr="00F10F2C">
              <w:rPr>
                <w:rFonts w:ascii="Lato" w:hAnsi="Lato" w:cs="Arial"/>
                <w:sz w:val="22"/>
                <w:szCs w:val="22"/>
                <w:lang w:val="en-US"/>
              </w:rPr>
              <w:t>programmes</w:t>
            </w:r>
            <w:proofErr w:type="spellEnd"/>
            <w:r w:rsidR="006F3E6B" w:rsidRPr="00F10F2C">
              <w:rPr>
                <w:rFonts w:ascii="Lato" w:hAnsi="Lato" w:cs="Arial"/>
                <w:sz w:val="22"/>
                <w:szCs w:val="22"/>
                <w:lang w:val="en-US"/>
              </w:rPr>
              <w:t xml:space="preserve"> focused on advancing gender equality</w:t>
            </w:r>
            <w:r w:rsidR="00071194">
              <w:rPr>
                <w:rFonts w:ascii="Lato" w:hAnsi="Lato" w:cs="Arial"/>
                <w:sz w:val="22"/>
                <w:szCs w:val="22"/>
                <w:lang w:val="en-US"/>
              </w:rPr>
              <w:t>.</w:t>
            </w:r>
          </w:p>
          <w:p w14:paraId="4D8278BD" w14:textId="37790262"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Strong understanding of gender equality principles and practices, the gender equality sector, policy priorities</w:t>
            </w:r>
            <w:r w:rsidR="00071194">
              <w:rPr>
                <w:rFonts w:ascii="Lato" w:hAnsi="Lato" w:cs="Arial"/>
                <w:sz w:val="22"/>
                <w:szCs w:val="22"/>
                <w:lang w:val="en-US"/>
              </w:rPr>
              <w:t>,</w:t>
            </w:r>
            <w:r w:rsidRPr="00F10F2C">
              <w:rPr>
                <w:rFonts w:ascii="Lato" w:hAnsi="Lato" w:cs="Arial"/>
                <w:sz w:val="22"/>
                <w:szCs w:val="22"/>
                <w:lang w:val="en-US"/>
              </w:rPr>
              <w:t xml:space="preserve"> and key gender inequalities impacting children</w:t>
            </w:r>
            <w:r w:rsidR="00A72FD9">
              <w:rPr>
                <w:rFonts w:ascii="Lato" w:hAnsi="Lato" w:cs="Arial"/>
                <w:sz w:val="22"/>
                <w:szCs w:val="22"/>
                <w:lang w:val="en-US"/>
              </w:rPr>
              <w:t>.</w:t>
            </w:r>
          </w:p>
          <w:p w14:paraId="215EDA01" w14:textId="6B914668" w:rsidR="00404E21" w:rsidRPr="00F10F2C" w:rsidRDefault="00404E21" w:rsidP="00404E21">
            <w:pPr>
              <w:pStyle w:val="ListParagraph"/>
              <w:numPr>
                <w:ilvl w:val="0"/>
                <w:numId w:val="36"/>
              </w:numPr>
              <w:suppressAutoHyphens w:val="0"/>
              <w:ind w:left="345" w:hanging="345"/>
              <w:rPr>
                <w:rFonts w:ascii="Lato" w:hAnsi="Lato" w:cs="Arial"/>
                <w:sz w:val="22"/>
                <w:szCs w:val="22"/>
                <w:lang w:val="en-US" w:eastAsia="en-US"/>
              </w:rPr>
            </w:pPr>
            <w:r w:rsidRPr="00F10F2C">
              <w:rPr>
                <w:rFonts w:ascii="Lato" w:hAnsi="Lato" w:cs="Arial"/>
                <w:sz w:val="22"/>
                <w:szCs w:val="22"/>
                <w:lang w:val="en-US" w:eastAsia="en-US"/>
              </w:rPr>
              <w:t xml:space="preserve">Proven </w:t>
            </w:r>
            <w:r w:rsidR="00214196">
              <w:rPr>
                <w:rFonts w:ascii="Lato" w:hAnsi="Lato" w:cs="Arial"/>
                <w:sz w:val="22"/>
                <w:szCs w:val="22"/>
                <w:lang w:val="en-US" w:eastAsia="en-US"/>
              </w:rPr>
              <w:t>senior-level</w:t>
            </w:r>
            <w:r w:rsidRPr="00F10F2C">
              <w:rPr>
                <w:rFonts w:ascii="Lato" w:hAnsi="Lato" w:cs="Arial"/>
                <w:sz w:val="22"/>
                <w:szCs w:val="22"/>
                <w:lang w:val="en-US" w:eastAsia="en-US"/>
              </w:rPr>
              <w:t xml:space="preserve"> experience leading diverse, complex initiatives and virtual teams to achieve agreed </w:t>
            </w:r>
            <w:r w:rsidR="00A72FD9" w:rsidRPr="00F10F2C">
              <w:rPr>
                <w:rFonts w:ascii="Lato" w:hAnsi="Lato" w:cs="Arial"/>
                <w:sz w:val="22"/>
                <w:szCs w:val="22"/>
                <w:lang w:val="en-US" w:eastAsia="en-US"/>
              </w:rPr>
              <w:t>objectives,</w:t>
            </w:r>
            <w:r w:rsidRPr="00F10F2C">
              <w:rPr>
                <w:rFonts w:ascii="Lato" w:hAnsi="Lato" w:cs="Arial"/>
                <w:sz w:val="22"/>
                <w:szCs w:val="22"/>
                <w:lang w:val="en-US" w:eastAsia="en-US"/>
              </w:rPr>
              <w:t xml:space="preserve"> including demonstrated experience designing, implementing</w:t>
            </w:r>
            <w:r w:rsidR="00A72FD9">
              <w:rPr>
                <w:rFonts w:ascii="Lato" w:hAnsi="Lato" w:cs="Arial"/>
                <w:sz w:val="22"/>
                <w:szCs w:val="22"/>
                <w:lang w:val="en-US" w:eastAsia="en-US"/>
              </w:rPr>
              <w:t>,</w:t>
            </w:r>
            <w:r w:rsidRPr="00F10F2C">
              <w:rPr>
                <w:rFonts w:ascii="Lato" w:hAnsi="Lato" w:cs="Arial"/>
                <w:sz w:val="22"/>
                <w:szCs w:val="22"/>
                <w:lang w:val="en-US" w:eastAsia="en-US"/>
              </w:rPr>
              <w:t xml:space="preserve"> and reporting upon thematic/cross-cutting strategies and/or policies</w:t>
            </w:r>
            <w:r w:rsidR="00A72FD9">
              <w:rPr>
                <w:rFonts w:ascii="Lato" w:hAnsi="Lato" w:cs="Arial"/>
                <w:sz w:val="22"/>
                <w:szCs w:val="22"/>
                <w:lang w:val="en-US" w:eastAsia="en-US"/>
              </w:rPr>
              <w:t>.</w:t>
            </w:r>
          </w:p>
          <w:p w14:paraId="4EDE2F0E" w14:textId="492216AA"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Significant experience in gender equality training, capacity building</w:t>
            </w:r>
            <w:r w:rsidR="00A72FD9">
              <w:rPr>
                <w:rFonts w:ascii="Lato" w:hAnsi="Lato" w:cs="Arial"/>
                <w:sz w:val="22"/>
                <w:szCs w:val="22"/>
                <w:lang w:val="en-US"/>
              </w:rPr>
              <w:t>,</w:t>
            </w:r>
            <w:r w:rsidRPr="00F10F2C">
              <w:rPr>
                <w:rFonts w:ascii="Lato" w:hAnsi="Lato" w:cs="Arial"/>
                <w:sz w:val="22"/>
                <w:szCs w:val="22"/>
                <w:lang w:val="en-US"/>
              </w:rPr>
              <w:t xml:space="preserve"> and mentoring, and a demonstrated ability to make complex concepts compelling and accessible</w:t>
            </w:r>
            <w:r w:rsidR="00A72FD9">
              <w:rPr>
                <w:rFonts w:ascii="Lato" w:hAnsi="Lato" w:cs="Arial"/>
                <w:sz w:val="22"/>
                <w:szCs w:val="22"/>
                <w:lang w:val="en-US"/>
              </w:rPr>
              <w:t>.</w:t>
            </w:r>
            <w:r w:rsidRPr="00F10F2C">
              <w:rPr>
                <w:rFonts w:ascii="Lato" w:hAnsi="Lato" w:cs="Arial"/>
                <w:sz w:val="22"/>
                <w:szCs w:val="22"/>
                <w:lang w:val="en-US"/>
              </w:rPr>
              <w:t xml:space="preserve"> </w:t>
            </w:r>
          </w:p>
          <w:p w14:paraId="3CC00BFF" w14:textId="69185E3A"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Demonstrated knowledge and skills related to intersectional gender and power analysis, and to the design, piloting, implementation</w:t>
            </w:r>
            <w:r w:rsidR="00A72FD9">
              <w:rPr>
                <w:rFonts w:ascii="Lato" w:hAnsi="Lato" w:cs="Arial"/>
                <w:sz w:val="22"/>
                <w:szCs w:val="22"/>
                <w:lang w:val="en-US"/>
              </w:rPr>
              <w:t>,</w:t>
            </w:r>
            <w:r w:rsidRPr="00F10F2C">
              <w:rPr>
                <w:rFonts w:ascii="Lato" w:hAnsi="Lato" w:cs="Arial"/>
                <w:sz w:val="22"/>
                <w:szCs w:val="22"/>
                <w:lang w:val="en-US"/>
              </w:rPr>
              <w:t xml:space="preserve"> and evaluation of innovative technical tools and resource</w:t>
            </w:r>
            <w:r w:rsidR="008C3F56">
              <w:rPr>
                <w:rFonts w:ascii="Lato" w:hAnsi="Lato" w:cs="Arial"/>
                <w:sz w:val="22"/>
                <w:szCs w:val="22"/>
                <w:lang w:val="en-US"/>
              </w:rPr>
              <w:t>s</w:t>
            </w:r>
            <w:r w:rsidRPr="00F10F2C">
              <w:rPr>
                <w:rFonts w:ascii="Lato" w:hAnsi="Lato" w:cs="Arial"/>
                <w:sz w:val="22"/>
                <w:szCs w:val="22"/>
                <w:lang w:val="en-US"/>
              </w:rPr>
              <w:t xml:space="preserve"> to advance gender equality</w:t>
            </w:r>
            <w:r w:rsidR="00A72FD9">
              <w:rPr>
                <w:rFonts w:ascii="Lato" w:hAnsi="Lato" w:cs="Arial"/>
                <w:sz w:val="22"/>
                <w:szCs w:val="22"/>
                <w:lang w:val="en-US"/>
              </w:rPr>
              <w:t>.</w:t>
            </w:r>
            <w:r w:rsidRPr="00F10F2C">
              <w:rPr>
                <w:rFonts w:ascii="Lato" w:hAnsi="Lato" w:cs="Arial"/>
                <w:sz w:val="22"/>
                <w:szCs w:val="22"/>
                <w:lang w:val="en-US"/>
              </w:rPr>
              <w:t xml:space="preserve">  </w:t>
            </w:r>
          </w:p>
          <w:p w14:paraId="2E98FC4C" w14:textId="77221E71"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 xml:space="preserve">Track record in successful business development/fundraising, </w:t>
            </w:r>
            <w:r w:rsidR="00830970" w:rsidRPr="00F10F2C">
              <w:rPr>
                <w:rFonts w:ascii="Lato" w:hAnsi="Lato" w:cs="Arial"/>
                <w:sz w:val="22"/>
                <w:szCs w:val="22"/>
                <w:lang w:val="en-US"/>
              </w:rPr>
              <w:t>designing,</w:t>
            </w:r>
            <w:r w:rsidRPr="00F10F2C">
              <w:rPr>
                <w:rFonts w:ascii="Lato" w:hAnsi="Lato" w:cs="Arial"/>
                <w:sz w:val="22"/>
                <w:szCs w:val="22"/>
                <w:lang w:val="en-US"/>
              </w:rPr>
              <w:t xml:space="preserve"> and pitching gender transformative approaches, models</w:t>
            </w:r>
            <w:r w:rsidR="00830970">
              <w:rPr>
                <w:rFonts w:ascii="Lato" w:hAnsi="Lato" w:cs="Arial"/>
                <w:sz w:val="22"/>
                <w:szCs w:val="22"/>
                <w:lang w:val="en-US"/>
              </w:rPr>
              <w:t>,</w:t>
            </w:r>
            <w:r w:rsidRPr="00F10F2C">
              <w:rPr>
                <w:rFonts w:ascii="Lato" w:hAnsi="Lato" w:cs="Arial"/>
                <w:sz w:val="22"/>
                <w:szCs w:val="22"/>
                <w:lang w:val="en-US"/>
              </w:rPr>
              <w:t xml:space="preserve"> and programs</w:t>
            </w:r>
            <w:r w:rsidR="00830970">
              <w:rPr>
                <w:rFonts w:ascii="Lato" w:hAnsi="Lato" w:cs="Arial"/>
                <w:sz w:val="22"/>
                <w:szCs w:val="22"/>
                <w:lang w:val="en-US"/>
              </w:rPr>
              <w:t>.</w:t>
            </w:r>
            <w:r w:rsidRPr="00F10F2C">
              <w:rPr>
                <w:rFonts w:ascii="Lato" w:hAnsi="Lato" w:cs="Arial"/>
                <w:sz w:val="22"/>
                <w:szCs w:val="22"/>
                <w:lang w:val="en-US"/>
              </w:rPr>
              <w:t xml:space="preserve"> </w:t>
            </w:r>
          </w:p>
          <w:p w14:paraId="3E13AE1A" w14:textId="2D0E31CE"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 xml:space="preserve">Demonstrated strong knowledge and skills related to </w:t>
            </w:r>
            <w:r w:rsidR="00830970">
              <w:rPr>
                <w:rFonts w:ascii="Lato" w:hAnsi="Lato" w:cs="Arial"/>
                <w:sz w:val="22"/>
                <w:szCs w:val="22"/>
                <w:lang w:val="en-US"/>
              </w:rPr>
              <w:t>gender-sensitive</w:t>
            </w:r>
            <w:r w:rsidRPr="00F10F2C">
              <w:rPr>
                <w:rFonts w:ascii="Lato" w:hAnsi="Lato" w:cs="Arial"/>
                <w:sz w:val="22"/>
                <w:szCs w:val="22"/>
                <w:lang w:val="en-US"/>
              </w:rPr>
              <w:t xml:space="preserve"> and transformative program design, monitoring</w:t>
            </w:r>
            <w:r w:rsidR="00830970">
              <w:rPr>
                <w:rFonts w:ascii="Lato" w:hAnsi="Lato" w:cs="Arial"/>
                <w:sz w:val="22"/>
                <w:szCs w:val="22"/>
                <w:lang w:val="en-US"/>
              </w:rPr>
              <w:t>,</w:t>
            </w:r>
            <w:r w:rsidRPr="00F10F2C">
              <w:rPr>
                <w:rFonts w:ascii="Lato" w:hAnsi="Lato" w:cs="Arial"/>
                <w:sz w:val="22"/>
                <w:szCs w:val="22"/>
                <w:lang w:val="en-US"/>
              </w:rPr>
              <w:t xml:space="preserve"> and evaluation, including designing pathways to sustainable impact at scale.   </w:t>
            </w:r>
          </w:p>
          <w:p w14:paraId="140AE1A8" w14:textId="73F6F954"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 xml:space="preserve">Experience </w:t>
            </w:r>
            <w:r w:rsidR="00830970">
              <w:rPr>
                <w:rFonts w:ascii="Lato" w:hAnsi="Lato" w:cs="Arial"/>
                <w:sz w:val="22"/>
                <w:szCs w:val="22"/>
                <w:lang w:val="en-US"/>
              </w:rPr>
              <w:t>in</w:t>
            </w:r>
            <w:r w:rsidR="00830970" w:rsidRPr="00F10F2C">
              <w:rPr>
                <w:rFonts w:ascii="Lato" w:hAnsi="Lato" w:cs="Arial"/>
                <w:sz w:val="22"/>
                <w:szCs w:val="22"/>
                <w:lang w:val="en-US"/>
              </w:rPr>
              <w:t xml:space="preserve"> </w:t>
            </w:r>
            <w:r w:rsidRPr="00F10F2C">
              <w:rPr>
                <w:rFonts w:ascii="Lato" w:hAnsi="Lato" w:cs="Arial"/>
                <w:sz w:val="22"/>
                <w:szCs w:val="22"/>
                <w:lang w:val="en-US"/>
              </w:rPr>
              <w:t>strategy development and planning to advance gender equality and social justice</w:t>
            </w:r>
            <w:r w:rsidR="00830970">
              <w:rPr>
                <w:rFonts w:ascii="Lato" w:hAnsi="Lato" w:cs="Arial"/>
                <w:sz w:val="22"/>
                <w:szCs w:val="22"/>
                <w:lang w:val="en-US"/>
              </w:rPr>
              <w:t>.</w:t>
            </w:r>
          </w:p>
          <w:p w14:paraId="007FA514" w14:textId="600AC2A4"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 xml:space="preserve">Experience </w:t>
            </w:r>
            <w:r w:rsidR="00830970">
              <w:rPr>
                <w:rFonts w:ascii="Lato" w:hAnsi="Lato" w:cs="Arial"/>
                <w:sz w:val="22"/>
                <w:szCs w:val="22"/>
                <w:lang w:val="en-US"/>
              </w:rPr>
              <w:t>in</w:t>
            </w:r>
            <w:r w:rsidR="00830970" w:rsidRPr="00F10F2C">
              <w:rPr>
                <w:rFonts w:ascii="Lato" w:hAnsi="Lato" w:cs="Arial"/>
                <w:sz w:val="22"/>
                <w:szCs w:val="22"/>
                <w:lang w:val="en-US"/>
              </w:rPr>
              <w:t xml:space="preserve"> </w:t>
            </w:r>
            <w:r w:rsidRPr="00F10F2C">
              <w:rPr>
                <w:rFonts w:ascii="Lato" w:hAnsi="Lato" w:cs="Arial"/>
                <w:sz w:val="22"/>
                <w:szCs w:val="22"/>
                <w:lang w:val="en-US"/>
              </w:rPr>
              <w:t>context, capacity</w:t>
            </w:r>
            <w:r w:rsidR="00830970">
              <w:rPr>
                <w:rFonts w:ascii="Lato" w:hAnsi="Lato" w:cs="Arial"/>
                <w:sz w:val="22"/>
                <w:szCs w:val="22"/>
                <w:lang w:val="en-US"/>
              </w:rPr>
              <w:t>,</w:t>
            </w:r>
            <w:r w:rsidRPr="00F10F2C">
              <w:rPr>
                <w:rFonts w:ascii="Lato" w:hAnsi="Lato" w:cs="Arial"/>
                <w:sz w:val="22"/>
                <w:szCs w:val="22"/>
                <w:lang w:val="en-US"/>
              </w:rPr>
              <w:t xml:space="preserve"> and policy analysis, grounded on intersectional gender and power analysis, and influencing and advocacy at </w:t>
            </w:r>
            <w:r w:rsidR="00830970">
              <w:rPr>
                <w:rFonts w:ascii="Lato" w:hAnsi="Lato" w:cs="Arial"/>
                <w:sz w:val="22"/>
                <w:szCs w:val="22"/>
                <w:lang w:val="en-US"/>
              </w:rPr>
              <w:t xml:space="preserve">the </w:t>
            </w:r>
            <w:r w:rsidRPr="00F10F2C">
              <w:rPr>
                <w:rFonts w:ascii="Lato" w:hAnsi="Lato" w:cs="Arial"/>
                <w:sz w:val="22"/>
                <w:szCs w:val="22"/>
                <w:lang w:val="en-US"/>
              </w:rPr>
              <w:t xml:space="preserve">regional/international level </w:t>
            </w:r>
            <w:proofErr w:type="gramStart"/>
            <w:r w:rsidRPr="00F10F2C">
              <w:rPr>
                <w:rFonts w:ascii="Lato" w:hAnsi="Lato" w:cs="Arial"/>
                <w:sz w:val="22"/>
                <w:szCs w:val="22"/>
                <w:lang w:val="en-US"/>
              </w:rPr>
              <w:t>in order to</w:t>
            </w:r>
            <w:proofErr w:type="gramEnd"/>
            <w:r w:rsidRPr="00F10F2C">
              <w:rPr>
                <w:rFonts w:ascii="Lato" w:hAnsi="Lato" w:cs="Arial"/>
                <w:sz w:val="22"/>
                <w:szCs w:val="22"/>
                <w:lang w:val="en-US"/>
              </w:rPr>
              <w:t xml:space="preserve"> hold duty bearers to account to advance gender equality and </w:t>
            </w:r>
            <w:r w:rsidR="00830970">
              <w:rPr>
                <w:rFonts w:ascii="Lato" w:hAnsi="Lato" w:cs="Arial"/>
                <w:sz w:val="22"/>
                <w:szCs w:val="22"/>
                <w:lang w:val="en-US"/>
              </w:rPr>
              <w:t>realize</w:t>
            </w:r>
            <w:r w:rsidR="00830970" w:rsidRPr="00F10F2C">
              <w:rPr>
                <w:rFonts w:ascii="Lato" w:hAnsi="Lato" w:cs="Arial"/>
                <w:sz w:val="22"/>
                <w:szCs w:val="22"/>
                <w:lang w:val="en-US"/>
              </w:rPr>
              <w:t xml:space="preserve"> </w:t>
            </w:r>
            <w:r w:rsidRPr="00F10F2C">
              <w:rPr>
                <w:rFonts w:ascii="Lato" w:hAnsi="Lato" w:cs="Arial"/>
                <w:sz w:val="22"/>
                <w:szCs w:val="22"/>
                <w:lang w:val="en-US"/>
              </w:rPr>
              <w:t>children’s rights.</w:t>
            </w:r>
          </w:p>
          <w:p w14:paraId="3BECA8D6" w14:textId="4518DEBF"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Skilled at networking, representation</w:t>
            </w:r>
            <w:r w:rsidR="00830970">
              <w:rPr>
                <w:rFonts w:ascii="Lato" w:hAnsi="Lato" w:cs="Arial"/>
                <w:sz w:val="22"/>
                <w:szCs w:val="22"/>
                <w:lang w:val="en-US"/>
              </w:rPr>
              <w:t>,</w:t>
            </w:r>
            <w:r w:rsidRPr="00F10F2C">
              <w:rPr>
                <w:rFonts w:ascii="Lato" w:hAnsi="Lato" w:cs="Arial"/>
                <w:sz w:val="22"/>
                <w:szCs w:val="22"/>
                <w:lang w:val="en-US"/>
              </w:rPr>
              <w:t xml:space="preserve"> and partnership development </w:t>
            </w:r>
            <w:proofErr w:type="gramStart"/>
            <w:r w:rsidRPr="00F10F2C">
              <w:rPr>
                <w:rFonts w:ascii="Lato" w:hAnsi="Lato" w:cs="Arial"/>
                <w:sz w:val="22"/>
                <w:szCs w:val="22"/>
                <w:lang w:val="en-US"/>
              </w:rPr>
              <w:t xml:space="preserve">in order </w:t>
            </w:r>
            <w:r w:rsidR="00830970">
              <w:rPr>
                <w:rFonts w:ascii="Lato" w:hAnsi="Lato" w:cs="Arial"/>
                <w:sz w:val="22"/>
                <w:szCs w:val="22"/>
                <w:lang w:val="en-US"/>
              </w:rPr>
              <w:t>to</w:t>
            </w:r>
            <w:proofErr w:type="gramEnd"/>
            <w:r w:rsidR="00830970">
              <w:rPr>
                <w:rFonts w:ascii="Lato" w:hAnsi="Lato" w:cs="Arial"/>
                <w:sz w:val="22"/>
                <w:szCs w:val="22"/>
                <w:lang w:val="en-US"/>
              </w:rPr>
              <w:t xml:space="preserve"> </w:t>
            </w:r>
            <w:r w:rsidRPr="00F10F2C">
              <w:rPr>
                <w:rFonts w:ascii="Lato" w:hAnsi="Lato" w:cs="Arial"/>
                <w:sz w:val="22"/>
                <w:szCs w:val="22"/>
                <w:lang w:val="en-US"/>
              </w:rPr>
              <w:t>promote learning, strengthen civil society</w:t>
            </w:r>
            <w:r w:rsidR="00830970">
              <w:rPr>
                <w:rFonts w:ascii="Lato" w:hAnsi="Lato" w:cs="Arial"/>
                <w:sz w:val="22"/>
                <w:szCs w:val="22"/>
                <w:lang w:val="en-US"/>
              </w:rPr>
              <w:t>,</w:t>
            </w:r>
            <w:r w:rsidRPr="00F10F2C">
              <w:rPr>
                <w:rFonts w:ascii="Lato" w:hAnsi="Lato" w:cs="Arial"/>
                <w:sz w:val="22"/>
                <w:szCs w:val="22"/>
                <w:lang w:val="en-US"/>
              </w:rPr>
              <w:t xml:space="preserve"> and </w:t>
            </w:r>
            <w:r w:rsidR="00254685">
              <w:rPr>
                <w:rFonts w:ascii="Lato" w:hAnsi="Lato" w:cs="Arial"/>
                <w:sz w:val="22"/>
                <w:szCs w:val="22"/>
                <w:lang w:val="en-US"/>
              </w:rPr>
              <w:t>mobilize</w:t>
            </w:r>
            <w:r w:rsidR="00254685" w:rsidRPr="00F10F2C">
              <w:rPr>
                <w:rFonts w:ascii="Lato" w:hAnsi="Lato" w:cs="Arial"/>
                <w:sz w:val="22"/>
                <w:szCs w:val="22"/>
                <w:lang w:val="en-US"/>
              </w:rPr>
              <w:t xml:space="preserve"> </w:t>
            </w:r>
            <w:r w:rsidRPr="00F10F2C">
              <w:rPr>
                <w:rFonts w:ascii="Lato" w:hAnsi="Lato" w:cs="Arial"/>
                <w:sz w:val="22"/>
                <w:szCs w:val="22"/>
                <w:lang w:val="en-US"/>
              </w:rPr>
              <w:t xml:space="preserve">resources.  </w:t>
            </w:r>
          </w:p>
          <w:p w14:paraId="0115F8E8" w14:textId="750FF966"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lastRenderedPageBreak/>
              <w:t>Able to generate and use data and evidence to innovate, deliver, learn</w:t>
            </w:r>
            <w:r w:rsidR="00254685">
              <w:rPr>
                <w:rFonts w:ascii="Lato" w:hAnsi="Lato" w:cs="Arial"/>
                <w:sz w:val="22"/>
                <w:szCs w:val="22"/>
                <w:lang w:val="en-US"/>
              </w:rPr>
              <w:t>,</w:t>
            </w:r>
            <w:r w:rsidRPr="00F10F2C">
              <w:rPr>
                <w:rFonts w:ascii="Lato" w:hAnsi="Lato" w:cs="Arial"/>
                <w:sz w:val="22"/>
                <w:szCs w:val="22"/>
                <w:lang w:val="en-US"/>
              </w:rPr>
              <w:t xml:space="preserve"> and share what works and what doesn’t work for transforming the root causes of </w:t>
            </w:r>
            <w:r w:rsidR="006818D5">
              <w:rPr>
                <w:rFonts w:ascii="Lato" w:hAnsi="Lato" w:cs="Arial"/>
                <w:sz w:val="22"/>
                <w:szCs w:val="22"/>
                <w:lang w:val="en-US"/>
              </w:rPr>
              <w:t xml:space="preserve">discriminatory </w:t>
            </w:r>
            <w:r w:rsidRPr="00F10F2C">
              <w:rPr>
                <w:rFonts w:ascii="Lato" w:hAnsi="Lato" w:cs="Arial"/>
                <w:sz w:val="22"/>
                <w:szCs w:val="22"/>
                <w:lang w:val="en-US"/>
              </w:rPr>
              <w:t>gender norms and promoting gender equality for and with children</w:t>
            </w:r>
            <w:r w:rsidR="00254685">
              <w:rPr>
                <w:rFonts w:ascii="Lato" w:hAnsi="Lato" w:cs="Arial"/>
                <w:sz w:val="22"/>
                <w:szCs w:val="22"/>
                <w:lang w:val="en-US"/>
              </w:rPr>
              <w:t>.</w:t>
            </w:r>
          </w:p>
          <w:p w14:paraId="42FA8F15" w14:textId="2DF29BCF"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 xml:space="preserve">Demonstrated thought leadership expertise such as contributions to academic journals, books, </w:t>
            </w:r>
            <w:r w:rsidR="00254685">
              <w:rPr>
                <w:rFonts w:ascii="Lato" w:hAnsi="Lato" w:cs="Arial"/>
                <w:sz w:val="22"/>
                <w:szCs w:val="22"/>
                <w:lang w:val="en-US"/>
              </w:rPr>
              <w:t xml:space="preserve">and </w:t>
            </w:r>
            <w:proofErr w:type="gramStart"/>
            <w:r w:rsidRPr="00F10F2C">
              <w:rPr>
                <w:rFonts w:ascii="Lato" w:hAnsi="Lato" w:cs="Arial"/>
                <w:sz w:val="22"/>
                <w:szCs w:val="22"/>
                <w:lang w:val="en-US"/>
              </w:rPr>
              <w:t>articles;</w:t>
            </w:r>
            <w:proofErr w:type="gramEnd"/>
            <w:r w:rsidRPr="00F10F2C">
              <w:rPr>
                <w:rFonts w:ascii="Lato" w:hAnsi="Lato" w:cs="Arial"/>
                <w:sz w:val="22"/>
                <w:szCs w:val="22"/>
                <w:lang w:val="en-US"/>
              </w:rPr>
              <w:t xml:space="preserve"> speaking engagements, workshop facilitation, leading conference presentations and panels</w:t>
            </w:r>
            <w:r w:rsidR="00254685">
              <w:rPr>
                <w:rFonts w:ascii="Lato" w:hAnsi="Lato" w:cs="Arial"/>
                <w:sz w:val="22"/>
                <w:szCs w:val="22"/>
                <w:lang w:val="en-US"/>
              </w:rPr>
              <w:t>.</w:t>
            </w:r>
          </w:p>
          <w:p w14:paraId="13F5F8A5" w14:textId="201961EB"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 xml:space="preserve">Experience </w:t>
            </w:r>
            <w:r w:rsidR="00254685">
              <w:rPr>
                <w:rFonts w:ascii="Lato" w:hAnsi="Lato" w:cs="Arial"/>
                <w:sz w:val="22"/>
                <w:szCs w:val="22"/>
                <w:lang w:val="en-US"/>
              </w:rPr>
              <w:t>in</w:t>
            </w:r>
            <w:r w:rsidR="00254685" w:rsidRPr="00F10F2C">
              <w:rPr>
                <w:rFonts w:ascii="Lato" w:hAnsi="Lato" w:cs="Arial"/>
                <w:sz w:val="22"/>
                <w:szCs w:val="22"/>
                <w:lang w:val="en-US"/>
              </w:rPr>
              <w:t xml:space="preserve"> </w:t>
            </w:r>
            <w:r w:rsidRPr="00F10F2C">
              <w:rPr>
                <w:rFonts w:ascii="Lato" w:hAnsi="Lato" w:cs="Arial"/>
                <w:sz w:val="22"/>
                <w:szCs w:val="22"/>
                <w:lang w:val="en-US"/>
              </w:rPr>
              <w:t>supporting humanitarian preparedness, response</w:t>
            </w:r>
            <w:r w:rsidR="00254685">
              <w:rPr>
                <w:rFonts w:ascii="Lato" w:hAnsi="Lato" w:cs="Arial"/>
                <w:sz w:val="22"/>
                <w:szCs w:val="22"/>
                <w:lang w:val="en-US"/>
              </w:rPr>
              <w:t>,</w:t>
            </w:r>
            <w:r w:rsidRPr="00F10F2C">
              <w:rPr>
                <w:rFonts w:ascii="Lato" w:hAnsi="Lato" w:cs="Arial"/>
                <w:sz w:val="22"/>
                <w:szCs w:val="22"/>
                <w:lang w:val="en-US"/>
              </w:rPr>
              <w:t xml:space="preserve"> and recovery</w:t>
            </w:r>
            <w:r w:rsidR="00254685">
              <w:rPr>
                <w:rFonts w:ascii="Lato" w:hAnsi="Lato" w:cs="Arial"/>
                <w:sz w:val="22"/>
                <w:szCs w:val="22"/>
                <w:lang w:val="en-US"/>
              </w:rPr>
              <w:t>.</w:t>
            </w:r>
          </w:p>
          <w:p w14:paraId="5E5094C7" w14:textId="77777777" w:rsidR="00404E21" w:rsidRPr="00F10F2C" w:rsidRDefault="00404E21"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 xml:space="preserve">Fluent in English and high level of English writing skills. </w:t>
            </w:r>
          </w:p>
          <w:p w14:paraId="48786333" w14:textId="575D4B45" w:rsidR="00404E21" w:rsidRDefault="00580312" w:rsidP="00404E21">
            <w:pPr>
              <w:numPr>
                <w:ilvl w:val="0"/>
                <w:numId w:val="36"/>
              </w:numPr>
              <w:ind w:left="345" w:hanging="345"/>
              <w:rPr>
                <w:rFonts w:ascii="Lato" w:hAnsi="Lato" w:cs="Arial"/>
                <w:sz w:val="22"/>
                <w:szCs w:val="22"/>
                <w:lang w:val="en-US"/>
              </w:rPr>
            </w:pPr>
            <w:r w:rsidRPr="00F10F2C">
              <w:rPr>
                <w:rFonts w:ascii="Lato" w:hAnsi="Lato" w:cs="Arial"/>
                <w:sz w:val="22"/>
                <w:szCs w:val="22"/>
                <w:lang w:val="en-US"/>
              </w:rPr>
              <w:t>Fluency in a second language (French, Spanish, and/or Arabic) is highly desirable</w:t>
            </w:r>
          </w:p>
          <w:p w14:paraId="311D6C3C" w14:textId="50CE0F4A" w:rsidR="00EA28C3" w:rsidRDefault="00EA28C3" w:rsidP="00254685">
            <w:pPr>
              <w:rPr>
                <w:rFonts w:ascii="Lato" w:hAnsi="Lato" w:cs="Arial"/>
                <w:sz w:val="22"/>
                <w:szCs w:val="22"/>
                <w:lang w:val="en-US"/>
              </w:rPr>
            </w:pPr>
          </w:p>
          <w:p w14:paraId="0C2D6D64" w14:textId="5D560F55" w:rsidR="00EA28C3" w:rsidRPr="00EA28C3" w:rsidDel="001B400C" w:rsidRDefault="00EA28C3" w:rsidP="00254685">
            <w:pPr>
              <w:rPr>
                <w:del w:id="2" w:author="Deanna Duplessis" w:date="2024-03-11T14:02:00Z"/>
                <w:rFonts w:ascii="Lato" w:hAnsi="Lato" w:cs="Arial"/>
                <w:sz w:val="22"/>
                <w:szCs w:val="22"/>
                <w:lang w:val="en-US"/>
              </w:rPr>
            </w:pPr>
          </w:p>
          <w:p w14:paraId="08A739EA" w14:textId="35742F39" w:rsidR="00543A17" w:rsidRPr="00F10F2C" w:rsidRDefault="00543A17">
            <w:pPr>
              <w:rPr>
                <w:rFonts w:ascii="Lato" w:hAnsi="Lato" w:cs="Arial"/>
                <w:sz w:val="22"/>
                <w:szCs w:val="22"/>
                <w:lang w:val="en-US"/>
              </w:rPr>
            </w:pPr>
          </w:p>
        </w:tc>
      </w:tr>
      <w:tr w:rsidR="00EB44F0" w:rsidRPr="00F10F2C" w14:paraId="655AA0B2" w14:textId="77777777" w:rsidTr="7F770B9D">
        <w:trPr>
          <w:trHeight w:val="425"/>
        </w:trPr>
        <w:tc>
          <w:tcPr>
            <w:tcW w:w="9498" w:type="dxa"/>
            <w:gridSpan w:val="3"/>
          </w:tcPr>
          <w:p w14:paraId="41B06D32" w14:textId="77777777" w:rsidR="007E4BD5" w:rsidRPr="00F10F2C" w:rsidRDefault="007E4BD5" w:rsidP="007E4BD5">
            <w:pPr>
              <w:rPr>
                <w:rFonts w:ascii="Lato" w:hAnsi="Lato" w:cs="Arial"/>
                <w:b/>
                <w:iCs/>
                <w:sz w:val="22"/>
                <w:szCs w:val="22"/>
              </w:rPr>
            </w:pPr>
            <w:r w:rsidRPr="00F10F2C">
              <w:rPr>
                <w:rFonts w:ascii="Lato" w:hAnsi="Lato" w:cs="Arial"/>
                <w:b/>
                <w:iCs/>
                <w:sz w:val="22"/>
                <w:szCs w:val="22"/>
              </w:rPr>
              <w:lastRenderedPageBreak/>
              <w:t xml:space="preserve">KEY COMPETENCIES </w:t>
            </w:r>
          </w:p>
          <w:p w14:paraId="3FA1A7F7" w14:textId="77777777" w:rsidR="00C5425C" w:rsidRPr="00F10F2C" w:rsidRDefault="00C5425C" w:rsidP="00C5425C">
            <w:pPr>
              <w:rPr>
                <w:rFonts w:ascii="Lato" w:hAnsi="Lato" w:cs="Arial"/>
                <w:b/>
                <w:iCs/>
                <w:color w:val="000000" w:themeColor="text1"/>
                <w:sz w:val="22"/>
                <w:szCs w:val="22"/>
              </w:rPr>
            </w:pPr>
            <w:r w:rsidRPr="00F10F2C">
              <w:rPr>
                <w:rFonts w:ascii="Lato" w:hAnsi="Lato" w:cs="Arial"/>
                <w:b/>
                <w:iCs/>
                <w:color w:val="000000" w:themeColor="text1"/>
                <w:sz w:val="22"/>
                <w:szCs w:val="22"/>
              </w:rPr>
              <w:t>Technical competencies:</w:t>
            </w:r>
          </w:p>
          <w:p w14:paraId="37B58280" w14:textId="77777777" w:rsidR="00C5425C" w:rsidRPr="00F10F2C" w:rsidRDefault="00C5425C" w:rsidP="00C5425C">
            <w:pPr>
              <w:rPr>
                <w:rFonts w:ascii="Lato" w:hAnsi="Lato" w:cstheme="minorHAnsi"/>
                <w:sz w:val="22"/>
                <w:szCs w:val="22"/>
              </w:rPr>
            </w:pPr>
          </w:p>
          <w:p w14:paraId="495C4530" w14:textId="77777777" w:rsidR="00C5425C" w:rsidRPr="00F10F2C" w:rsidRDefault="00C5425C" w:rsidP="00C5425C">
            <w:pPr>
              <w:pStyle w:val="ListParagraph"/>
              <w:numPr>
                <w:ilvl w:val="0"/>
                <w:numId w:val="41"/>
              </w:numPr>
              <w:suppressAutoHyphens w:val="0"/>
              <w:rPr>
                <w:rFonts w:ascii="Lato" w:hAnsi="Lato" w:cstheme="minorHAnsi"/>
                <w:sz w:val="22"/>
                <w:szCs w:val="22"/>
              </w:rPr>
            </w:pPr>
            <w:r w:rsidRPr="00F10F2C">
              <w:rPr>
                <w:rFonts w:ascii="Lato" w:hAnsi="Lato" w:cstheme="minorHAnsi"/>
                <w:sz w:val="22"/>
                <w:szCs w:val="22"/>
              </w:rPr>
              <w:t>Develops, implements and applies intersectional gender analysis.</w:t>
            </w:r>
          </w:p>
          <w:p w14:paraId="73D7105C" w14:textId="7388D62E" w:rsidR="00C5425C" w:rsidRPr="00F10F2C" w:rsidRDefault="00C5425C" w:rsidP="00C5425C">
            <w:pPr>
              <w:pStyle w:val="ListParagraph"/>
              <w:numPr>
                <w:ilvl w:val="0"/>
                <w:numId w:val="41"/>
              </w:numPr>
              <w:suppressAutoHyphens w:val="0"/>
              <w:rPr>
                <w:rFonts w:ascii="Lato" w:hAnsi="Lato" w:cstheme="minorHAnsi"/>
                <w:sz w:val="22"/>
                <w:szCs w:val="22"/>
              </w:rPr>
            </w:pPr>
            <w:r w:rsidRPr="00F10F2C">
              <w:rPr>
                <w:rFonts w:ascii="Lato" w:hAnsi="Lato" w:cstheme="minorHAnsi"/>
                <w:sz w:val="22"/>
                <w:szCs w:val="22"/>
              </w:rPr>
              <w:t xml:space="preserve">Designs and implements evidence-based holistic </w:t>
            </w:r>
            <w:r w:rsidR="00E33C82">
              <w:rPr>
                <w:rFonts w:ascii="Lato" w:hAnsi="Lato" w:cstheme="minorHAnsi"/>
                <w:sz w:val="22"/>
                <w:szCs w:val="22"/>
              </w:rPr>
              <w:t>gender-sensitive</w:t>
            </w:r>
            <w:r w:rsidRPr="00F10F2C">
              <w:rPr>
                <w:rFonts w:ascii="Lato" w:hAnsi="Lato" w:cstheme="minorHAnsi"/>
                <w:sz w:val="22"/>
                <w:szCs w:val="22"/>
              </w:rPr>
              <w:t xml:space="preserve"> and transformative interventions: Fosters </w:t>
            </w:r>
            <w:r w:rsidR="00A9783E">
              <w:rPr>
                <w:rFonts w:ascii="Lato" w:hAnsi="Lato" w:cstheme="minorHAnsi"/>
                <w:sz w:val="22"/>
                <w:szCs w:val="22"/>
              </w:rPr>
              <w:t>gender-sensitive</w:t>
            </w:r>
            <w:r w:rsidRPr="00F10F2C">
              <w:rPr>
                <w:rFonts w:ascii="Lato" w:hAnsi="Lato" w:cstheme="minorHAnsi"/>
                <w:sz w:val="22"/>
                <w:szCs w:val="22"/>
              </w:rPr>
              <w:t xml:space="preserve"> and transformative approaches to ensure all children have equitable access to, participation within and benefit from interventions. </w:t>
            </w:r>
          </w:p>
          <w:p w14:paraId="1C9B9608" w14:textId="77777777" w:rsidR="00C5425C" w:rsidRPr="00F10F2C" w:rsidRDefault="00C5425C" w:rsidP="00C5425C">
            <w:pPr>
              <w:pStyle w:val="ListParagraph"/>
              <w:numPr>
                <w:ilvl w:val="0"/>
                <w:numId w:val="41"/>
              </w:numPr>
              <w:suppressAutoHyphens w:val="0"/>
              <w:rPr>
                <w:rFonts w:ascii="Lato" w:hAnsi="Lato" w:cstheme="minorHAnsi"/>
                <w:sz w:val="22"/>
                <w:szCs w:val="22"/>
              </w:rPr>
            </w:pPr>
            <w:r w:rsidRPr="00F10F2C">
              <w:rPr>
                <w:rFonts w:ascii="Lato" w:hAnsi="Lato" w:cstheme="minorHAnsi"/>
                <w:sz w:val="22"/>
                <w:szCs w:val="22"/>
              </w:rPr>
              <w:t xml:space="preserve">Strengthens capacities to advance gender equality. </w:t>
            </w:r>
          </w:p>
          <w:p w14:paraId="17D76715" w14:textId="77777777" w:rsidR="00C5425C" w:rsidRPr="00F10F2C" w:rsidRDefault="00C5425C" w:rsidP="00C5425C">
            <w:pPr>
              <w:pStyle w:val="ListParagraph"/>
              <w:numPr>
                <w:ilvl w:val="0"/>
                <w:numId w:val="41"/>
              </w:numPr>
              <w:suppressAutoHyphens w:val="0"/>
              <w:rPr>
                <w:rFonts w:ascii="Lato" w:hAnsi="Lato" w:cstheme="minorHAnsi"/>
                <w:sz w:val="22"/>
                <w:szCs w:val="22"/>
              </w:rPr>
            </w:pPr>
            <w:r w:rsidRPr="00F10F2C">
              <w:rPr>
                <w:rFonts w:ascii="Lato" w:hAnsi="Lato" w:cstheme="minorHAnsi"/>
                <w:sz w:val="22"/>
                <w:szCs w:val="22"/>
              </w:rPr>
              <w:t>Develops and applies effective, innovative gender equality tools and resources.</w:t>
            </w:r>
          </w:p>
          <w:p w14:paraId="3D9A509E" w14:textId="77777777" w:rsidR="00C5425C" w:rsidRPr="00F10F2C" w:rsidRDefault="00C5425C" w:rsidP="00C5425C">
            <w:pPr>
              <w:pStyle w:val="ListParagraph"/>
              <w:numPr>
                <w:ilvl w:val="0"/>
                <w:numId w:val="41"/>
              </w:numPr>
              <w:suppressAutoHyphens w:val="0"/>
              <w:rPr>
                <w:rFonts w:ascii="Lato" w:hAnsi="Lato" w:cstheme="minorHAnsi"/>
                <w:sz w:val="22"/>
                <w:szCs w:val="22"/>
              </w:rPr>
            </w:pPr>
            <w:r w:rsidRPr="00F10F2C">
              <w:rPr>
                <w:rFonts w:ascii="Lato" w:hAnsi="Lato" w:cstheme="minorHAnsi"/>
                <w:color w:val="000000" w:themeColor="text1"/>
                <w:sz w:val="22"/>
                <w:szCs w:val="22"/>
              </w:rPr>
              <w:t>Advocates for gender equality.</w:t>
            </w:r>
          </w:p>
          <w:p w14:paraId="64139BE2" w14:textId="77777777" w:rsidR="00C5425C" w:rsidRPr="00F10F2C" w:rsidRDefault="00C5425C" w:rsidP="00C5425C">
            <w:pPr>
              <w:rPr>
                <w:rFonts w:ascii="Lato" w:hAnsi="Lato" w:cs="Arial"/>
                <w:b/>
                <w:iCs/>
                <w:color w:val="000000" w:themeColor="text1"/>
                <w:sz w:val="22"/>
                <w:szCs w:val="22"/>
              </w:rPr>
            </w:pPr>
          </w:p>
          <w:p w14:paraId="5F5008D0" w14:textId="77777777" w:rsidR="00C5425C" w:rsidRPr="00F10F2C" w:rsidRDefault="00C5425C" w:rsidP="00C5425C">
            <w:pPr>
              <w:rPr>
                <w:rFonts w:ascii="Lato" w:hAnsi="Lato"/>
                <w:b/>
                <w:sz w:val="22"/>
                <w:szCs w:val="22"/>
              </w:rPr>
            </w:pPr>
            <w:r w:rsidRPr="00F10F2C">
              <w:rPr>
                <w:rFonts w:ascii="Lato" w:hAnsi="Lato"/>
                <w:b/>
                <w:sz w:val="22"/>
                <w:szCs w:val="22"/>
              </w:rPr>
              <w:t>Generic Competencies</w:t>
            </w:r>
          </w:p>
          <w:p w14:paraId="1C6EF9FE" w14:textId="77777777" w:rsidR="00C5425C" w:rsidRPr="00F10F2C" w:rsidRDefault="00C5425C" w:rsidP="00C5425C">
            <w:pPr>
              <w:pStyle w:val="Default"/>
              <w:ind w:left="720"/>
              <w:rPr>
                <w:rFonts w:ascii="Lato" w:hAnsi="Lato"/>
                <w:b/>
                <w:sz w:val="22"/>
                <w:szCs w:val="22"/>
              </w:rPr>
            </w:pPr>
          </w:p>
          <w:p w14:paraId="6879445C" w14:textId="77777777" w:rsidR="00C5425C" w:rsidRPr="00F10F2C" w:rsidRDefault="00C5425C" w:rsidP="00C5425C">
            <w:pPr>
              <w:pStyle w:val="ListParagraph"/>
              <w:numPr>
                <w:ilvl w:val="0"/>
                <w:numId w:val="37"/>
              </w:numPr>
              <w:tabs>
                <w:tab w:val="left" w:pos="2977"/>
              </w:tabs>
              <w:suppressAutoHyphens w:val="0"/>
              <w:rPr>
                <w:rFonts w:ascii="Lato" w:hAnsi="Lato" w:cs="Arial"/>
                <w:sz w:val="22"/>
                <w:szCs w:val="22"/>
              </w:rPr>
            </w:pPr>
            <w:r w:rsidRPr="00F10F2C">
              <w:rPr>
                <w:rFonts w:ascii="Lato" w:hAnsi="Lato" w:cs="Arial"/>
                <w:i/>
                <w:sz w:val="22"/>
                <w:szCs w:val="22"/>
              </w:rPr>
              <w:t xml:space="preserve">Being the Voice of Children: </w:t>
            </w:r>
            <w:r w:rsidRPr="00F10F2C">
              <w:rPr>
                <w:rFonts w:ascii="Lato" w:hAnsi="Lato" w:cs="Arial"/>
                <w:sz w:val="22"/>
                <w:szCs w:val="22"/>
              </w:rPr>
              <w:t>Promotes evidence-based policy and public engagement that includes the voices of children and their communities</w:t>
            </w:r>
          </w:p>
          <w:p w14:paraId="0F407B61" w14:textId="4686952D" w:rsidR="00C5425C" w:rsidRPr="00F10F2C" w:rsidRDefault="00C5425C" w:rsidP="00C5425C">
            <w:pPr>
              <w:pStyle w:val="ListParagraph"/>
              <w:numPr>
                <w:ilvl w:val="0"/>
                <w:numId w:val="37"/>
              </w:numPr>
              <w:tabs>
                <w:tab w:val="left" w:pos="2977"/>
              </w:tabs>
              <w:suppressAutoHyphens w:val="0"/>
              <w:rPr>
                <w:rFonts w:ascii="Lato" w:hAnsi="Lato" w:cs="Arial"/>
                <w:sz w:val="22"/>
                <w:szCs w:val="22"/>
              </w:rPr>
            </w:pPr>
            <w:r w:rsidRPr="00F10F2C">
              <w:rPr>
                <w:rFonts w:ascii="Lato" w:hAnsi="Lato" w:cs="Arial"/>
                <w:i/>
                <w:sz w:val="22"/>
                <w:szCs w:val="22"/>
              </w:rPr>
              <w:t>Advancing Equality &amp; Inclusion:</w:t>
            </w:r>
            <w:r w:rsidRPr="00F10F2C">
              <w:rPr>
                <w:rFonts w:ascii="Lato" w:hAnsi="Lato" w:cs="Arial"/>
                <w:sz w:val="22"/>
                <w:szCs w:val="22"/>
              </w:rPr>
              <w:t xml:space="preserve"> Displays a commitment to ensuring everything we do considers the most deprived and </w:t>
            </w:r>
            <w:r w:rsidR="00A9783E">
              <w:rPr>
                <w:rFonts w:ascii="Lato" w:hAnsi="Lato" w:cs="Arial"/>
                <w:sz w:val="22"/>
                <w:szCs w:val="22"/>
              </w:rPr>
              <w:t>marginalized</w:t>
            </w:r>
            <w:r w:rsidR="00A9783E" w:rsidRPr="00F10F2C">
              <w:rPr>
                <w:rFonts w:ascii="Lato" w:hAnsi="Lato" w:cs="Arial"/>
                <w:sz w:val="22"/>
                <w:szCs w:val="22"/>
              </w:rPr>
              <w:t xml:space="preserve"> </w:t>
            </w:r>
            <w:r w:rsidRPr="00F10F2C">
              <w:rPr>
                <w:rFonts w:ascii="Lato" w:hAnsi="Lato" w:cs="Arial"/>
                <w:sz w:val="22"/>
                <w:szCs w:val="22"/>
              </w:rPr>
              <w:t>children</w:t>
            </w:r>
            <w:r w:rsidR="00A9783E">
              <w:rPr>
                <w:rFonts w:ascii="Lato" w:hAnsi="Lato" w:cs="Arial"/>
                <w:sz w:val="22"/>
                <w:szCs w:val="22"/>
              </w:rPr>
              <w:t>.</w:t>
            </w:r>
          </w:p>
          <w:p w14:paraId="37C9F8AD" w14:textId="77777777" w:rsidR="00C5425C" w:rsidRPr="00F10F2C" w:rsidRDefault="00C5425C" w:rsidP="00C5425C">
            <w:pPr>
              <w:pStyle w:val="ListParagraph"/>
              <w:numPr>
                <w:ilvl w:val="0"/>
                <w:numId w:val="37"/>
              </w:numPr>
              <w:tabs>
                <w:tab w:val="left" w:pos="2977"/>
              </w:tabs>
              <w:suppressAutoHyphens w:val="0"/>
              <w:rPr>
                <w:rFonts w:ascii="Lato" w:hAnsi="Lato" w:cs="Arial"/>
                <w:sz w:val="22"/>
                <w:szCs w:val="22"/>
              </w:rPr>
            </w:pPr>
            <w:r w:rsidRPr="00F10F2C">
              <w:rPr>
                <w:rFonts w:ascii="Lato" w:hAnsi="Lato" w:cs="Arial"/>
                <w:i/>
                <w:sz w:val="22"/>
                <w:szCs w:val="22"/>
              </w:rPr>
              <w:t>Building &amp; Strengthening Partnerships:</w:t>
            </w:r>
            <w:r w:rsidRPr="00F10F2C">
              <w:rPr>
                <w:rFonts w:ascii="Lato" w:hAnsi="Lato" w:cs="Arial"/>
                <w:sz w:val="22"/>
                <w:szCs w:val="22"/>
              </w:rPr>
              <w:t xml:space="preserve"> Promotes working with diverse partners as critical to delivery</w:t>
            </w:r>
          </w:p>
          <w:p w14:paraId="5A55E6C7" w14:textId="258E8AC2" w:rsidR="00C5425C" w:rsidRPr="00F10F2C" w:rsidRDefault="00C5425C" w:rsidP="00C5425C">
            <w:pPr>
              <w:pStyle w:val="ListParagraph"/>
              <w:numPr>
                <w:ilvl w:val="0"/>
                <w:numId w:val="37"/>
              </w:numPr>
              <w:tabs>
                <w:tab w:val="left" w:pos="2977"/>
              </w:tabs>
              <w:suppressAutoHyphens w:val="0"/>
              <w:rPr>
                <w:rFonts w:ascii="Lato" w:hAnsi="Lato" w:cs="Arial"/>
                <w:bCs/>
                <w:sz w:val="22"/>
                <w:szCs w:val="22"/>
              </w:rPr>
            </w:pPr>
            <w:r w:rsidRPr="00F10F2C">
              <w:rPr>
                <w:rFonts w:ascii="Lato" w:hAnsi="Lato" w:cs="Arial"/>
                <w:bCs/>
                <w:i/>
                <w:sz w:val="22"/>
                <w:szCs w:val="22"/>
              </w:rPr>
              <w:t xml:space="preserve">Child Rights: </w:t>
            </w:r>
            <w:r w:rsidRPr="00F10F2C">
              <w:rPr>
                <w:rFonts w:ascii="Lato" w:hAnsi="Lato" w:cs="Arial"/>
                <w:bCs/>
                <w:sz w:val="22"/>
                <w:szCs w:val="22"/>
              </w:rPr>
              <w:t xml:space="preserve">Promotes the rights of children in </w:t>
            </w:r>
            <w:r w:rsidR="00A9783E">
              <w:rPr>
                <w:rFonts w:ascii="Lato" w:hAnsi="Lato" w:cs="Arial"/>
                <w:bCs/>
                <w:sz w:val="22"/>
                <w:szCs w:val="22"/>
              </w:rPr>
              <w:t xml:space="preserve">their </w:t>
            </w:r>
            <w:r w:rsidRPr="00F10F2C">
              <w:rPr>
                <w:rFonts w:ascii="Lato" w:hAnsi="Lato" w:cs="Arial"/>
                <w:bCs/>
                <w:sz w:val="22"/>
                <w:szCs w:val="22"/>
              </w:rPr>
              <w:t>own work and in work with colleagues and peers</w:t>
            </w:r>
            <w:r w:rsidR="00A9783E">
              <w:rPr>
                <w:rFonts w:ascii="Lato" w:hAnsi="Lato" w:cs="Arial"/>
                <w:bCs/>
                <w:sz w:val="22"/>
                <w:szCs w:val="22"/>
              </w:rPr>
              <w:t>.</w:t>
            </w:r>
          </w:p>
          <w:p w14:paraId="09D90327" w14:textId="77777777" w:rsidR="007E4BD5" w:rsidRPr="00F10F2C" w:rsidRDefault="007E4BD5" w:rsidP="007E4BD5">
            <w:pPr>
              <w:rPr>
                <w:rFonts w:ascii="Lato" w:hAnsi="Lato" w:cs="Arial"/>
                <w:b/>
                <w:sz w:val="22"/>
                <w:szCs w:val="22"/>
              </w:rPr>
            </w:pPr>
          </w:p>
        </w:tc>
      </w:tr>
      <w:tr w:rsidR="00EB44F0" w:rsidRPr="00F10F2C" w14:paraId="08A739EE" w14:textId="77777777" w:rsidTr="7F770B9D">
        <w:trPr>
          <w:trHeight w:val="425"/>
        </w:trPr>
        <w:tc>
          <w:tcPr>
            <w:tcW w:w="9498" w:type="dxa"/>
            <w:gridSpan w:val="3"/>
          </w:tcPr>
          <w:p w14:paraId="08A739EC" w14:textId="77777777" w:rsidR="007E4BD5" w:rsidRPr="00F10F2C" w:rsidRDefault="007E4BD5" w:rsidP="007E4BD5">
            <w:pPr>
              <w:rPr>
                <w:rFonts w:ascii="Lato" w:hAnsi="Lato" w:cs="Arial"/>
                <w:b/>
                <w:sz w:val="22"/>
                <w:szCs w:val="22"/>
              </w:rPr>
            </w:pPr>
            <w:r w:rsidRPr="00F10F2C">
              <w:rPr>
                <w:rFonts w:ascii="Lato" w:hAnsi="Lato" w:cs="Arial"/>
                <w:b/>
                <w:sz w:val="22"/>
                <w:szCs w:val="22"/>
              </w:rPr>
              <w:t>Additional job responsibilities</w:t>
            </w:r>
          </w:p>
          <w:p w14:paraId="08A739ED" w14:textId="77777777" w:rsidR="007E4BD5" w:rsidRPr="00F10F2C" w:rsidRDefault="007E4BD5" w:rsidP="007E4BD5">
            <w:pPr>
              <w:tabs>
                <w:tab w:val="left" w:pos="1134"/>
              </w:tabs>
              <w:rPr>
                <w:rFonts w:ascii="Lato" w:hAnsi="Lato" w:cs="Arial"/>
                <w:sz w:val="22"/>
                <w:szCs w:val="22"/>
              </w:rPr>
            </w:pPr>
            <w:r w:rsidRPr="00F10F2C">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EB44F0" w:rsidRPr="00F10F2C" w14:paraId="08A739F1" w14:textId="77777777" w:rsidTr="7F770B9D">
        <w:tc>
          <w:tcPr>
            <w:tcW w:w="9498" w:type="dxa"/>
            <w:gridSpan w:val="3"/>
            <w:tcBorders>
              <w:top w:val="single" w:sz="8" w:space="0" w:color="000000" w:themeColor="text1"/>
            </w:tcBorders>
          </w:tcPr>
          <w:p w14:paraId="08A739EF" w14:textId="77777777" w:rsidR="007E4BD5" w:rsidRPr="00F10F2C" w:rsidRDefault="007E4BD5" w:rsidP="007E4BD5">
            <w:pPr>
              <w:rPr>
                <w:rFonts w:ascii="Lato" w:hAnsi="Lato" w:cs="Arial"/>
                <w:b/>
                <w:sz w:val="22"/>
                <w:szCs w:val="22"/>
              </w:rPr>
            </w:pPr>
            <w:r w:rsidRPr="00F10F2C">
              <w:rPr>
                <w:rFonts w:ascii="Lato" w:hAnsi="Lato" w:cs="Arial"/>
                <w:b/>
                <w:sz w:val="22"/>
                <w:szCs w:val="22"/>
              </w:rPr>
              <w:t xml:space="preserve">Equal Opportunities </w:t>
            </w:r>
          </w:p>
          <w:p w14:paraId="09DF8298" w14:textId="77777777" w:rsidR="001B400C" w:rsidRDefault="00946D7D">
            <w:pPr>
              <w:rPr>
                <w:rFonts w:ascii="Lato" w:hAnsi="Lato"/>
                <w:sz w:val="22"/>
                <w:szCs w:val="22"/>
              </w:rPr>
            </w:pPr>
            <w:r w:rsidRPr="00F10F2C">
              <w:rPr>
                <w:rFonts w:ascii="Lato" w:hAnsi="Lato" w:cs="Arial"/>
                <w:sz w:val="22"/>
                <w:szCs w:val="22"/>
              </w:rPr>
              <w:t xml:space="preserve">The role holder is required to carry out the duties in accordance with </w:t>
            </w:r>
            <w:r w:rsidRPr="00F10F2C">
              <w:rPr>
                <w:rFonts w:ascii="Lato" w:hAnsi="Lato"/>
                <w:sz w:val="22"/>
                <w:szCs w:val="22"/>
              </w:rPr>
              <w:t xml:space="preserve">SCI’s global Diversity, Equity and Inclusion and Gender Equality Policies, supported by relevant procedures. </w:t>
            </w:r>
          </w:p>
          <w:p w14:paraId="7DE87376" w14:textId="77777777" w:rsidR="001B400C" w:rsidRDefault="001B400C">
            <w:pPr>
              <w:rPr>
                <w:rFonts w:ascii="Lato" w:hAnsi="Lato"/>
                <w:sz w:val="22"/>
                <w:szCs w:val="22"/>
              </w:rPr>
            </w:pPr>
          </w:p>
          <w:p w14:paraId="08A739F0" w14:textId="759208D1" w:rsidR="007E4BD5" w:rsidRPr="00A9783E" w:rsidRDefault="001B400C">
            <w:pPr>
              <w:rPr>
                <w:rFonts w:ascii="Lato" w:hAnsi="Lato" w:cs="Arial"/>
                <w:sz w:val="22"/>
                <w:szCs w:val="22"/>
                <w:lang w:val="en-US"/>
              </w:rPr>
            </w:pPr>
            <w:r w:rsidRPr="00A9783E">
              <w:rPr>
                <w:rStyle w:val="ui-provider"/>
                <w:rFonts w:ascii="Lato" w:hAnsi="Lato"/>
                <w:color w:val="000000" w:themeColor="text1"/>
                <w:sz w:val="22"/>
                <w:szCs w:val="22"/>
              </w:rPr>
              <w:t xml:space="preserve">We value representation and lived expertise - candidates who originate from the global south and </w:t>
            </w:r>
            <w:r w:rsidRPr="00A9783E">
              <w:rPr>
                <w:rFonts w:ascii="Lato" w:hAnsi="Lato" w:cs="Calibri"/>
                <w:color w:val="000000" w:themeColor="text1"/>
                <w:sz w:val="22"/>
                <w:szCs w:val="22"/>
                <w:shd w:val="clear" w:color="auto" w:fill="FFFFFF"/>
              </w:rPr>
              <w:t>persons with disabilities</w:t>
            </w:r>
            <w:r w:rsidRPr="00A9783E">
              <w:rPr>
                <w:rStyle w:val="ui-provider"/>
                <w:rFonts w:ascii="Lato" w:hAnsi="Lato"/>
                <w:color w:val="000000" w:themeColor="text1"/>
                <w:sz w:val="22"/>
                <w:szCs w:val="22"/>
              </w:rPr>
              <w:t xml:space="preserve"> are encouraged to apply.</w:t>
            </w:r>
            <w:r w:rsidRPr="00A9783E">
              <w:rPr>
                <w:rFonts w:ascii="Lato" w:hAnsi="Lato" w:cs="Arial"/>
                <w:color w:val="000000" w:themeColor="text1"/>
                <w:sz w:val="22"/>
                <w:szCs w:val="22"/>
                <w:lang w:val="en-US"/>
              </w:rPr>
              <w:t xml:space="preserve"> </w:t>
            </w:r>
            <w:r w:rsidRPr="00A9783E">
              <w:rPr>
                <w:rFonts w:ascii="Lato" w:hAnsi="Lato" w:cs="Calibri"/>
                <w:color w:val="000000" w:themeColor="text1"/>
                <w:sz w:val="22"/>
                <w:szCs w:val="22"/>
                <w:shd w:val="clear" w:color="auto" w:fill="FFFFFF"/>
              </w:rPr>
              <w:t>C</w:t>
            </w:r>
            <w:r w:rsidR="00EB44F0" w:rsidRPr="00A9783E">
              <w:rPr>
                <w:rFonts w:ascii="Lato" w:hAnsi="Lato" w:cs="Calibri"/>
                <w:color w:val="000000" w:themeColor="text1"/>
                <w:sz w:val="22"/>
                <w:szCs w:val="22"/>
                <w:shd w:val="clear" w:color="auto" w:fill="FFFFFF"/>
              </w:rPr>
              <w:t xml:space="preserve">andidates are welcome to confidentially share </w:t>
            </w:r>
            <w:r>
              <w:rPr>
                <w:rFonts w:ascii="Lato" w:hAnsi="Lato" w:cs="Calibri"/>
                <w:color w:val="000000" w:themeColor="text1"/>
                <w:sz w:val="22"/>
                <w:szCs w:val="22"/>
                <w:shd w:val="clear" w:color="auto" w:fill="FFFFFF"/>
              </w:rPr>
              <w:t>any</w:t>
            </w:r>
            <w:r w:rsidR="00EB44F0" w:rsidRPr="00A9783E">
              <w:rPr>
                <w:rFonts w:ascii="Lato" w:hAnsi="Lato" w:cs="Calibri"/>
                <w:color w:val="000000" w:themeColor="text1"/>
                <w:sz w:val="22"/>
                <w:szCs w:val="22"/>
                <w:shd w:val="clear" w:color="auto" w:fill="FFFFFF"/>
              </w:rPr>
              <w:t xml:space="preserve"> accommodation requirements to ensure </w:t>
            </w:r>
            <w:r w:rsidR="00B27ED6">
              <w:rPr>
                <w:rFonts w:ascii="Lato" w:hAnsi="Lato" w:cs="Calibri"/>
                <w:color w:val="000000" w:themeColor="text1"/>
                <w:sz w:val="22"/>
                <w:szCs w:val="22"/>
                <w:shd w:val="clear" w:color="auto" w:fill="FFFFFF"/>
              </w:rPr>
              <w:t xml:space="preserve">safe and equitable </w:t>
            </w:r>
            <w:r w:rsidR="00EB44F0" w:rsidRPr="00A9783E">
              <w:rPr>
                <w:rFonts w:ascii="Lato" w:hAnsi="Lato" w:cs="Calibri"/>
                <w:color w:val="000000" w:themeColor="text1"/>
                <w:sz w:val="22"/>
                <w:szCs w:val="22"/>
                <w:shd w:val="clear" w:color="auto" w:fill="FFFFFF"/>
              </w:rPr>
              <w:t xml:space="preserve">access </w:t>
            </w:r>
            <w:r w:rsidR="00B27ED6">
              <w:rPr>
                <w:rFonts w:ascii="Lato" w:hAnsi="Lato" w:cs="Calibri"/>
                <w:color w:val="000000" w:themeColor="text1"/>
                <w:sz w:val="22"/>
                <w:szCs w:val="22"/>
                <w:shd w:val="clear" w:color="auto" w:fill="FFFFFF"/>
              </w:rPr>
              <w:t xml:space="preserve">to </w:t>
            </w:r>
            <w:r w:rsidR="00EB44F0" w:rsidRPr="00A9783E">
              <w:rPr>
                <w:rFonts w:ascii="Lato" w:hAnsi="Lato" w:cs="Calibri"/>
                <w:color w:val="000000" w:themeColor="text1"/>
                <w:sz w:val="22"/>
                <w:szCs w:val="22"/>
                <w:shd w:val="clear" w:color="auto" w:fill="FFFFFF"/>
              </w:rPr>
              <w:t>and participation in the application process.</w:t>
            </w:r>
          </w:p>
        </w:tc>
      </w:tr>
      <w:tr w:rsidR="00EB44F0" w:rsidRPr="00F10F2C" w14:paraId="08A739F4" w14:textId="77777777" w:rsidTr="7F770B9D">
        <w:tc>
          <w:tcPr>
            <w:tcW w:w="9498" w:type="dxa"/>
            <w:gridSpan w:val="3"/>
          </w:tcPr>
          <w:p w14:paraId="08A739F2" w14:textId="77777777" w:rsidR="007E4BD5" w:rsidRPr="00F10F2C" w:rsidRDefault="007E4BD5" w:rsidP="007E4BD5">
            <w:pPr>
              <w:rPr>
                <w:rFonts w:ascii="Lato" w:hAnsi="Lato"/>
                <w:b/>
                <w:sz w:val="22"/>
                <w:szCs w:val="22"/>
              </w:rPr>
            </w:pPr>
            <w:r w:rsidRPr="00F10F2C">
              <w:rPr>
                <w:rFonts w:ascii="Lato" w:hAnsi="Lato"/>
                <w:b/>
                <w:sz w:val="22"/>
                <w:szCs w:val="22"/>
              </w:rPr>
              <w:t>Child Safeguarding:</w:t>
            </w:r>
          </w:p>
          <w:p w14:paraId="08A739F3" w14:textId="77777777" w:rsidR="007E4BD5" w:rsidRPr="00F10F2C" w:rsidRDefault="007E4BD5" w:rsidP="007E4BD5">
            <w:pPr>
              <w:rPr>
                <w:rFonts w:ascii="Lato" w:hAnsi="Lato"/>
                <w:sz w:val="22"/>
                <w:szCs w:val="22"/>
              </w:rPr>
            </w:pPr>
            <w:r w:rsidRPr="00F10F2C">
              <w:rPr>
                <w:rFonts w:ascii="Lato" w:hAnsi="Lato"/>
                <w:sz w:val="22"/>
                <w:szCs w:val="22"/>
              </w:rPr>
              <w:t>We need to keep children safe so our selection process, which includes rigorous background checks, reflects our commitment to the protection of children from abuse.</w:t>
            </w:r>
          </w:p>
        </w:tc>
      </w:tr>
      <w:tr w:rsidR="00EB44F0" w:rsidRPr="00F10F2C" w14:paraId="08A739F7" w14:textId="77777777" w:rsidTr="7F770B9D">
        <w:tc>
          <w:tcPr>
            <w:tcW w:w="9498" w:type="dxa"/>
            <w:gridSpan w:val="3"/>
          </w:tcPr>
          <w:p w14:paraId="08A739F5" w14:textId="77777777" w:rsidR="007E4BD5" w:rsidRPr="00F10F2C" w:rsidRDefault="007E4BD5" w:rsidP="007E4BD5">
            <w:pPr>
              <w:rPr>
                <w:rFonts w:ascii="Lato" w:hAnsi="Lato"/>
                <w:b/>
                <w:sz w:val="22"/>
                <w:szCs w:val="22"/>
              </w:rPr>
            </w:pPr>
            <w:r w:rsidRPr="00F10F2C">
              <w:rPr>
                <w:rFonts w:ascii="Lato" w:hAnsi="Lato"/>
                <w:b/>
                <w:sz w:val="22"/>
                <w:szCs w:val="22"/>
              </w:rPr>
              <w:t>Safeguarding our Staff:</w:t>
            </w:r>
          </w:p>
          <w:p w14:paraId="08A739F6" w14:textId="77777777" w:rsidR="007E4BD5" w:rsidRPr="00F10F2C" w:rsidRDefault="007E4BD5" w:rsidP="007E4BD5">
            <w:pPr>
              <w:rPr>
                <w:rFonts w:ascii="Lato" w:hAnsi="Lato"/>
                <w:sz w:val="22"/>
                <w:szCs w:val="22"/>
              </w:rPr>
            </w:pPr>
            <w:r w:rsidRPr="00F10F2C">
              <w:rPr>
                <w:rFonts w:ascii="Lato" w:hAnsi="Lato"/>
                <w:sz w:val="22"/>
                <w:szCs w:val="22"/>
              </w:rPr>
              <w:t>The post holder is required to carry out the duties in accordance with the SCI anti-harassment policy</w:t>
            </w:r>
          </w:p>
        </w:tc>
      </w:tr>
      <w:tr w:rsidR="00EB44F0" w:rsidRPr="00F10F2C" w14:paraId="08A739FA" w14:textId="77777777" w:rsidTr="7F770B9D">
        <w:tc>
          <w:tcPr>
            <w:tcW w:w="9498" w:type="dxa"/>
            <w:gridSpan w:val="3"/>
          </w:tcPr>
          <w:p w14:paraId="08A739F8" w14:textId="77777777" w:rsidR="007E4BD5" w:rsidRPr="00F10F2C" w:rsidRDefault="007E4BD5" w:rsidP="007E4BD5">
            <w:pPr>
              <w:rPr>
                <w:rFonts w:ascii="Lato" w:hAnsi="Lato" w:cs="Arial"/>
                <w:b/>
                <w:sz w:val="22"/>
                <w:szCs w:val="22"/>
              </w:rPr>
            </w:pPr>
            <w:r w:rsidRPr="00F10F2C">
              <w:rPr>
                <w:rFonts w:ascii="Lato" w:hAnsi="Lato" w:cs="Arial"/>
                <w:b/>
                <w:sz w:val="22"/>
                <w:szCs w:val="22"/>
              </w:rPr>
              <w:lastRenderedPageBreak/>
              <w:t>Health and Safety</w:t>
            </w:r>
          </w:p>
          <w:p w14:paraId="08A739F9" w14:textId="77777777" w:rsidR="007E4BD5" w:rsidRPr="00F10F2C" w:rsidRDefault="007E4BD5" w:rsidP="007E4BD5">
            <w:pPr>
              <w:rPr>
                <w:rFonts w:ascii="Lato" w:hAnsi="Lato" w:cs="Arial"/>
                <w:sz w:val="22"/>
                <w:szCs w:val="22"/>
              </w:rPr>
            </w:pPr>
            <w:r w:rsidRPr="00F10F2C">
              <w:rPr>
                <w:rFonts w:ascii="Lato" w:hAnsi="Lato" w:cs="Arial"/>
                <w:sz w:val="22"/>
                <w:szCs w:val="22"/>
              </w:rPr>
              <w:t>The role holder is required to carry out the duties in accordance with SCI Health and Safety policies and procedures.</w:t>
            </w:r>
          </w:p>
        </w:tc>
      </w:tr>
      <w:tr w:rsidR="00EB44F0" w:rsidRPr="00F10F2C" w14:paraId="08A739FD" w14:textId="77777777" w:rsidTr="7F770B9D">
        <w:trPr>
          <w:trHeight w:val="425"/>
        </w:trPr>
        <w:tc>
          <w:tcPr>
            <w:tcW w:w="4678" w:type="dxa"/>
            <w:gridSpan w:val="2"/>
            <w:tcBorders>
              <w:bottom w:val="single" w:sz="4" w:space="0" w:color="auto"/>
            </w:tcBorders>
          </w:tcPr>
          <w:p w14:paraId="08A739FB" w14:textId="77777777" w:rsidR="007E4BD5" w:rsidRPr="00F10F2C" w:rsidRDefault="007E4BD5" w:rsidP="007E4BD5">
            <w:pPr>
              <w:tabs>
                <w:tab w:val="left" w:pos="1134"/>
              </w:tabs>
              <w:rPr>
                <w:rFonts w:ascii="Lato" w:hAnsi="Lato" w:cs="Arial"/>
                <w:b/>
                <w:sz w:val="22"/>
                <w:szCs w:val="22"/>
              </w:rPr>
            </w:pPr>
            <w:r w:rsidRPr="00F10F2C">
              <w:rPr>
                <w:rFonts w:ascii="Lato" w:hAnsi="Lato" w:cs="Arial"/>
                <w:b/>
                <w:sz w:val="22"/>
                <w:szCs w:val="22"/>
              </w:rPr>
              <w:t>JD written by:</w:t>
            </w:r>
          </w:p>
        </w:tc>
        <w:tc>
          <w:tcPr>
            <w:tcW w:w="4820" w:type="dxa"/>
            <w:tcBorders>
              <w:bottom w:val="single" w:sz="4" w:space="0" w:color="auto"/>
            </w:tcBorders>
          </w:tcPr>
          <w:p w14:paraId="08A739FC" w14:textId="77777777" w:rsidR="007E4BD5" w:rsidRPr="00F10F2C" w:rsidRDefault="007E4BD5" w:rsidP="007E4BD5">
            <w:pPr>
              <w:tabs>
                <w:tab w:val="left" w:pos="984"/>
              </w:tabs>
              <w:rPr>
                <w:rFonts w:ascii="Lato" w:hAnsi="Lato" w:cs="Arial"/>
                <w:b/>
                <w:sz w:val="22"/>
                <w:szCs w:val="22"/>
              </w:rPr>
            </w:pPr>
            <w:r w:rsidRPr="00F10F2C">
              <w:rPr>
                <w:rFonts w:ascii="Lato" w:hAnsi="Lato" w:cs="Arial"/>
                <w:b/>
                <w:sz w:val="22"/>
                <w:szCs w:val="22"/>
              </w:rPr>
              <w:t>Date:</w:t>
            </w:r>
          </w:p>
        </w:tc>
      </w:tr>
      <w:tr w:rsidR="00EB44F0" w:rsidRPr="00F10F2C" w14:paraId="08A73A00" w14:textId="77777777" w:rsidTr="7F770B9D">
        <w:trPr>
          <w:trHeight w:val="425"/>
        </w:trPr>
        <w:tc>
          <w:tcPr>
            <w:tcW w:w="4678" w:type="dxa"/>
            <w:gridSpan w:val="2"/>
            <w:tcBorders>
              <w:bottom w:val="single" w:sz="4" w:space="0" w:color="auto"/>
            </w:tcBorders>
          </w:tcPr>
          <w:p w14:paraId="08A739FE" w14:textId="77777777" w:rsidR="007E4BD5" w:rsidRPr="00F10F2C" w:rsidRDefault="007E4BD5" w:rsidP="007E4BD5">
            <w:pPr>
              <w:tabs>
                <w:tab w:val="left" w:pos="1134"/>
              </w:tabs>
              <w:rPr>
                <w:rFonts w:ascii="Lato" w:hAnsi="Lato" w:cs="Arial"/>
                <w:sz w:val="22"/>
                <w:szCs w:val="22"/>
              </w:rPr>
            </w:pPr>
            <w:r w:rsidRPr="00F10F2C">
              <w:rPr>
                <w:rFonts w:ascii="Lato" w:hAnsi="Lato" w:cs="Arial"/>
                <w:b/>
                <w:sz w:val="22"/>
                <w:szCs w:val="22"/>
              </w:rPr>
              <w:t>JD agreed by:</w:t>
            </w:r>
          </w:p>
        </w:tc>
        <w:tc>
          <w:tcPr>
            <w:tcW w:w="4820" w:type="dxa"/>
          </w:tcPr>
          <w:p w14:paraId="08A739FF" w14:textId="77777777" w:rsidR="007E4BD5" w:rsidRPr="00F10F2C" w:rsidRDefault="007E4BD5" w:rsidP="007E4BD5">
            <w:pPr>
              <w:tabs>
                <w:tab w:val="left" w:pos="984"/>
              </w:tabs>
              <w:rPr>
                <w:rFonts w:ascii="Lato" w:hAnsi="Lato" w:cs="Arial"/>
                <w:b/>
                <w:sz w:val="22"/>
                <w:szCs w:val="22"/>
              </w:rPr>
            </w:pPr>
            <w:r w:rsidRPr="00F10F2C">
              <w:rPr>
                <w:rFonts w:ascii="Lato" w:hAnsi="Lato" w:cs="Arial"/>
                <w:b/>
                <w:sz w:val="22"/>
                <w:szCs w:val="22"/>
              </w:rPr>
              <w:t>Date:</w:t>
            </w:r>
          </w:p>
        </w:tc>
      </w:tr>
      <w:tr w:rsidR="00EB44F0" w:rsidRPr="00F10F2C" w14:paraId="08A73A03" w14:textId="77777777" w:rsidTr="7F770B9D">
        <w:trPr>
          <w:trHeight w:val="425"/>
        </w:trPr>
        <w:tc>
          <w:tcPr>
            <w:tcW w:w="4678" w:type="dxa"/>
            <w:gridSpan w:val="2"/>
          </w:tcPr>
          <w:p w14:paraId="08A73A01" w14:textId="77777777" w:rsidR="007E4BD5" w:rsidRPr="00F10F2C" w:rsidRDefault="007E4BD5" w:rsidP="007E4BD5">
            <w:pPr>
              <w:tabs>
                <w:tab w:val="left" w:pos="1134"/>
              </w:tabs>
              <w:rPr>
                <w:rFonts w:ascii="Lato" w:hAnsi="Lato" w:cs="Arial"/>
                <w:b/>
                <w:sz w:val="22"/>
                <w:szCs w:val="22"/>
              </w:rPr>
            </w:pPr>
            <w:r w:rsidRPr="00F10F2C">
              <w:rPr>
                <w:rFonts w:ascii="Lato" w:hAnsi="Lato" w:cs="Arial"/>
                <w:b/>
                <w:sz w:val="22"/>
                <w:szCs w:val="22"/>
              </w:rPr>
              <w:t>Updated By:</w:t>
            </w:r>
          </w:p>
        </w:tc>
        <w:tc>
          <w:tcPr>
            <w:tcW w:w="4820" w:type="dxa"/>
            <w:tcBorders>
              <w:bottom w:val="single" w:sz="4" w:space="0" w:color="auto"/>
            </w:tcBorders>
          </w:tcPr>
          <w:p w14:paraId="08A73A02" w14:textId="77777777" w:rsidR="007E4BD5" w:rsidRPr="00F10F2C" w:rsidRDefault="007E4BD5" w:rsidP="007E4BD5">
            <w:pPr>
              <w:tabs>
                <w:tab w:val="left" w:pos="984"/>
              </w:tabs>
              <w:rPr>
                <w:rFonts w:ascii="Lato" w:hAnsi="Lato" w:cs="Arial"/>
                <w:b/>
                <w:sz w:val="22"/>
                <w:szCs w:val="22"/>
              </w:rPr>
            </w:pPr>
            <w:r w:rsidRPr="00F10F2C">
              <w:rPr>
                <w:rFonts w:ascii="Lato" w:hAnsi="Lato" w:cs="Arial"/>
                <w:b/>
                <w:sz w:val="22"/>
                <w:szCs w:val="22"/>
              </w:rPr>
              <w:t>Date:</w:t>
            </w:r>
          </w:p>
        </w:tc>
      </w:tr>
      <w:tr w:rsidR="00EB44F0" w:rsidRPr="00F10F2C" w14:paraId="08A73A06" w14:textId="77777777" w:rsidTr="7F770B9D">
        <w:trPr>
          <w:trHeight w:val="425"/>
        </w:trPr>
        <w:tc>
          <w:tcPr>
            <w:tcW w:w="4678" w:type="dxa"/>
            <w:gridSpan w:val="2"/>
            <w:tcBorders>
              <w:bottom w:val="single" w:sz="4" w:space="0" w:color="auto"/>
            </w:tcBorders>
          </w:tcPr>
          <w:p w14:paraId="08A73A04" w14:textId="77777777" w:rsidR="007E4BD5" w:rsidRPr="00F10F2C" w:rsidRDefault="007E4BD5" w:rsidP="007E4BD5">
            <w:pPr>
              <w:tabs>
                <w:tab w:val="left" w:pos="1134"/>
              </w:tabs>
              <w:rPr>
                <w:rFonts w:ascii="Lato" w:hAnsi="Lato" w:cs="Arial"/>
                <w:b/>
                <w:sz w:val="22"/>
                <w:szCs w:val="22"/>
              </w:rPr>
            </w:pPr>
            <w:r w:rsidRPr="00F10F2C">
              <w:rPr>
                <w:rFonts w:ascii="Lato" w:hAnsi="Lato" w:cs="Arial"/>
                <w:b/>
                <w:sz w:val="22"/>
                <w:szCs w:val="22"/>
              </w:rPr>
              <w:t>Evaluated:</w:t>
            </w:r>
          </w:p>
        </w:tc>
        <w:tc>
          <w:tcPr>
            <w:tcW w:w="4820" w:type="dxa"/>
            <w:tcBorders>
              <w:bottom w:val="single" w:sz="4" w:space="0" w:color="auto"/>
            </w:tcBorders>
          </w:tcPr>
          <w:p w14:paraId="08A73A05" w14:textId="77777777" w:rsidR="007E4BD5" w:rsidRPr="00F10F2C" w:rsidRDefault="007E4BD5" w:rsidP="007E4BD5">
            <w:pPr>
              <w:tabs>
                <w:tab w:val="left" w:pos="984"/>
              </w:tabs>
              <w:rPr>
                <w:rFonts w:ascii="Lato" w:hAnsi="Lato" w:cs="Arial"/>
                <w:b/>
                <w:sz w:val="22"/>
                <w:szCs w:val="22"/>
              </w:rPr>
            </w:pPr>
            <w:r w:rsidRPr="00F10F2C">
              <w:rPr>
                <w:rFonts w:ascii="Lato" w:hAnsi="Lato" w:cs="Arial"/>
                <w:b/>
                <w:sz w:val="22"/>
                <w:szCs w:val="22"/>
              </w:rPr>
              <w:t>Date:</w:t>
            </w:r>
          </w:p>
        </w:tc>
      </w:tr>
    </w:tbl>
    <w:p w14:paraId="08A73A07" w14:textId="77777777" w:rsidR="00B83E89" w:rsidRPr="00F10F2C" w:rsidRDefault="00B83E89" w:rsidP="00DF31B1">
      <w:pPr>
        <w:rPr>
          <w:rFonts w:ascii="Lato" w:hAnsi="Lato" w:cs="Arial"/>
          <w:sz w:val="22"/>
          <w:szCs w:val="22"/>
        </w:rPr>
      </w:pPr>
    </w:p>
    <w:sectPr w:rsidR="00B83E89" w:rsidRPr="00F10F2C">
      <w:headerReference w:type="defaul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A919" w14:textId="77777777" w:rsidR="00136D7F" w:rsidRDefault="00136D7F">
      <w:r>
        <w:separator/>
      </w:r>
    </w:p>
  </w:endnote>
  <w:endnote w:type="continuationSeparator" w:id="0">
    <w:p w14:paraId="0CEFFA68" w14:textId="77777777" w:rsidR="00136D7F" w:rsidRDefault="0013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200247B" w:usb2="00000009" w:usb3="00000000" w:csb0="000001FF" w:csb1="00000000"/>
  </w:font>
  <w:font w:name="Oswald">
    <w:altName w:val="Times New Roman"/>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48C0" w14:textId="77777777" w:rsidR="00136D7F" w:rsidRDefault="00136D7F">
      <w:r>
        <w:separator/>
      </w:r>
    </w:p>
  </w:footnote>
  <w:footnote w:type="continuationSeparator" w:id="0">
    <w:p w14:paraId="142ABCAF" w14:textId="77777777" w:rsidR="00136D7F" w:rsidRDefault="0013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3A0C" w14:textId="3AC2D4EC"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sidR="002C6155">
      <w:rPr>
        <w:noProof/>
        <w:lang w:val="en-CA" w:eastAsia="en-CA"/>
      </w:rPr>
      <w:drawing>
        <wp:anchor distT="0" distB="0" distL="114300" distR="114300" simplePos="0" relativeHeight="251659264" behindDoc="0" locked="1" layoutInCell="1" allowOverlap="1" wp14:anchorId="0B3275A9" wp14:editId="330465D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73A0D" w14:textId="7777777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8A73A0E"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420752"/>
    <w:multiLevelType w:val="hybridMultilevel"/>
    <w:tmpl w:val="11E4C34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813CE1"/>
    <w:multiLevelType w:val="hybridMultilevel"/>
    <w:tmpl w:val="B1E87D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228208E"/>
    <w:multiLevelType w:val="hybridMultilevel"/>
    <w:tmpl w:val="3DE62980"/>
    <w:lvl w:ilvl="0" w:tplc="952C5562">
      <w:start w:val="1"/>
      <w:numFmt w:val="bullet"/>
      <w:lvlText w:val="•"/>
      <w:lvlJc w:val="left"/>
      <w:pPr>
        <w:tabs>
          <w:tab w:val="num" w:pos="720"/>
        </w:tabs>
        <w:ind w:left="720" w:hanging="360"/>
      </w:pPr>
      <w:rPr>
        <w:rFonts w:ascii="Arial" w:hAnsi="Arial" w:hint="default"/>
      </w:rPr>
    </w:lvl>
    <w:lvl w:ilvl="1" w:tplc="00ECCD06" w:tentative="1">
      <w:start w:val="1"/>
      <w:numFmt w:val="bullet"/>
      <w:lvlText w:val="•"/>
      <w:lvlJc w:val="left"/>
      <w:pPr>
        <w:tabs>
          <w:tab w:val="num" w:pos="1440"/>
        </w:tabs>
        <w:ind w:left="1440" w:hanging="360"/>
      </w:pPr>
      <w:rPr>
        <w:rFonts w:ascii="Arial" w:hAnsi="Arial" w:hint="default"/>
      </w:rPr>
    </w:lvl>
    <w:lvl w:ilvl="2" w:tplc="DEDE710C" w:tentative="1">
      <w:start w:val="1"/>
      <w:numFmt w:val="bullet"/>
      <w:lvlText w:val="•"/>
      <w:lvlJc w:val="left"/>
      <w:pPr>
        <w:tabs>
          <w:tab w:val="num" w:pos="2160"/>
        </w:tabs>
        <w:ind w:left="2160" w:hanging="360"/>
      </w:pPr>
      <w:rPr>
        <w:rFonts w:ascii="Arial" w:hAnsi="Arial" w:hint="default"/>
      </w:rPr>
    </w:lvl>
    <w:lvl w:ilvl="3" w:tplc="6BA04986" w:tentative="1">
      <w:start w:val="1"/>
      <w:numFmt w:val="bullet"/>
      <w:lvlText w:val="•"/>
      <w:lvlJc w:val="left"/>
      <w:pPr>
        <w:tabs>
          <w:tab w:val="num" w:pos="2880"/>
        </w:tabs>
        <w:ind w:left="2880" w:hanging="360"/>
      </w:pPr>
      <w:rPr>
        <w:rFonts w:ascii="Arial" w:hAnsi="Arial" w:hint="default"/>
      </w:rPr>
    </w:lvl>
    <w:lvl w:ilvl="4" w:tplc="2E802C40" w:tentative="1">
      <w:start w:val="1"/>
      <w:numFmt w:val="bullet"/>
      <w:lvlText w:val="•"/>
      <w:lvlJc w:val="left"/>
      <w:pPr>
        <w:tabs>
          <w:tab w:val="num" w:pos="3600"/>
        </w:tabs>
        <w:ind w:left="3600" w:hanging="360"/>
      </w:pPr>
      <w:rPr>
        <w:rFonts w:ascii="Arial" w:hAnsi="Arial" w:hint="default"/>
      </w:rPr>
    </w:lvl>
    <w:lvl w:ilvl="5" w:tplc="EF984B60" w:tentative="1">
      <w:start w:val="1"/>
      <w:numFmt w:val="bullet"/>
      <w:lvlText w:val="•"/>
      <w:lvlJc w:val="left"/>
      <w:pPr>
        <w:tabs>
          <w:tab w:val="num" w:pos="4320"/>
        </w:tabs>
        <w:ind w:left="4320" w:hanging="360"/>
      </w:pPr>
      <w:rPr>
        <w:rFonts w:ascii="Arial" w:hAnsi="Arial" w:hint="default"/>
      </w:rPr>
    </w:lvl>
    <w:lvl w:ilvl="6" w:tplc="2C2E258A" w:tentative="1">
      <w:start w:val="1"/>
      <w:numFmt w:val="bullet"/>
      <w:lvlText w:val="•"/>
      <w:lvlJc w:val="left"/>
      <w:pPr>
        <w:tabs>
          <w:tab w:val="num" w:pos="5040"/>
        </w:tabs>
        <w:ind w:left="5040" w:hanging="360"/>
      </w:pPr>
      <w:rPr>
        <w:rFonts w:ascii="Arial" w:hAnsi="Arial" w:hint="default"/>
      </w:rPr>
    </w:lvl>
    <w:lvl w:ilvl="7" w:tplc="A2401ABE" w:tentative="1">
      <w:start w:val="1"/>
      <w:numFmt w:val="bullet"/>
      <w:lvlText w:val="•"/>
      <w:lvlJc w:val="left"/>
      <w:pPr>
        <w:tabs>
          <w:tab w:val="num" w:pos="5760"/>
        </w:tabs>
        <w:ind w:left="5760" w:hanging="360"/>
      </w:pPr>
      <w:rPr>
        <w:rFonts w:ascii="Arial" w:hAnsi="Arial" w:hint="default"/>
      </w:rPr>
    </w:lvl>
    <w:lvl w:ilvl="8" w:tplc="4036CD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67566E0"/>
    <w:multiLevelType w:val="hybridMultilevel"/>
    <w:tmpl w:val="618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C2C62"/>
    <w:multiLevelType w:val="hybridMultilevel"/>
    <w:tmpl w:val="9890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FFD32BA"/>
    <w:multiLevelType w:val="hybridMultilevel"/>
    <w:tmpl w:val="820E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6A6997"/>
    <w:multiLevelType w:val="hybridMultilevel"/>
    <w:tmpl w:val="30AA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3925B9"/>
    <w:multiLevelType w:val="hybridMultilevel"/>
    <w:tmpl w:val="C8E6A8C6"/>
    <w:lvl w:ilvl="0" w:tplc="2AAC5EC4">
      <w:start w:val="1"/>
      <w:numFmt w:val="bullet"/>
      <w:lvlText w:val=""/>
      <w:lvlJc w:val="left"/>
      <w:pPr>
        <w:ind w:left="720" w:hanging="360"/>
      </w:pPr>
      <w:rPr>
        <w:rFonts w:ascii="Symbol" w:hAnsi="Symbol" w:hint="default"/>
      </w:rPr>
    </w:lvl>
    <w:lvl w:ilvl="1" w:tplc="1B7A9646">
      <w:start w:val="1"/>
      <w:numFmt w:val="bullet"/>
      <w:lvlText w:val="o"/>
      <w:lvlJc w:val="left"/>
      <w:pPr>
        <w:ind w:left="1440" w:hanging="360"/>
      </w:pPr>
      <w:rPr>
        <w:rFonts w:ascii="Courier New" w:hAnsi="Courier New" w:cs="Times New Roman" w:hint="default"/>
      </w:rPr>
    </w:lvl>
    <w:lvl w:ilvl="2" w:tplc="7C1226DE">
      <w:start w:val="1"/>
      <w:numFmt w:val="bullet"/>
      <w:lvlText w:val=""/>
      <w:lvlJc w:val="left"/>
      <w:pPr>
        <w:ind w:left="2160" w:hanging="360"/>
      </w:pPr>
      <w:rPr>
        <w:rFonts w:ascii="Wingdings" w:hAnsi="Wingdings" w:hint="default"/>
      </w:rPr>
    </w:lvl>
    <w:lvl w:ilvl="3" w:tplc="70001A58">
      <w:start w:val="1"/>
      <w:numFmt w:val="bullet"/>
      <w:lvlText w:val=""/>
      <w:lvlJc w:val="left"/>
      <w:pPr>
        <w:ind w:left="2880" w:hanging="360"/>
      </w:pPr>
      <w:rPr>
        <w:rFonts w:ascii="Symbol" w:hAnsi="Symbol" w:hint="default"/>
      </w:rPr>
    </w:lvl>
    <w:lvl w:ilvl="4" w:tplc="01486366">
      <w:start w:val="1"/>
      <w:numFmt w:val="bullet"/>
      <w:lvlText w:val="o"/>
      <w:lvlJc w:val="left"/>
      <w:pPr>
        <w:ind w:left="3600" w:hanging="360"/>
      </w:pPr>
      <w:rPr>
        <w:rFonts w:ascii="Courier New" w:hAnsi="Courier New" w:cs="Times New Roman" w:hint="default"/>
      </w:rPr>
    </w:lvl>
    <w:lvl w:ilvl="5" w:tplc="CA7EC364">
      <w:start w:val="1"/>
      <w:numFmt w:val="bullet"/>
      <w:lvlText w:val=""/>
      <w:lvlJc w:val="left"/>
      <w:pPr>
        <w:ind w:left="4320" w:hanging="360"/>
      </w:pPr>
      <w:rPr>
        <w:rFonts w:ascii="Wingdings" w:hAnsi="Wingdings" w:hint="default"/>
      </w:rPr>
    </w:lvl>
    <w:lvl w:ilvl="6" w:tplc="4D4A6542">
      <w:start w:val="1"/>
      <w:numFmt w:val="bullet"/>
      <w:lvlText w:val=""/>
      <w:lvlJc w:val="left"/>
      <w:pPr>
        <w:ind w:left="5040" w:hanging="360"/>
      </w:pPr>
      <w:rPr>
        <w:rFonts w:ascii="Symbol" w:hAnsi="Symbol" w:hint="default"/>
      </w:rPr>
    </w:lvl>
    <w:lvl w:ilvl="7" w:tplc="2DF6A466">
      <w:start w:val="1"/>
      <w:numFmt w:val="bullet"/>
      <w:lvlText w:val="o"/>
      <w:lvlJc w:val="left"/>
      <w:pPr>
        <w:ind w:left="5760" w:hanging="360"/>
      </w:pPr>
      <w:rPr>
        <w:rFonts w:ascii="Courier New" w:hAnsi="Courier New" w:cs="Times New Roman" w:hint="default"/>
      </w:rPr>
    </w:lvl>
    <w:lvl w:ilvl="8" w:tplc="8A985AD0">
      <w:start w:val="1"/>
      <w:numFmt w:val="bullet"/>
      <w:lvlText w:val=""/>
      <w:lvlJc w:val="left"/>
      <w:pPr>
        <w:ind w:left="648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DFC2AEF"/>
    <w:multiLevelType w:val="hybridMultilevel"/>
    <w:tmpl w:val="B1E87D8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6142DE"/>
    <w:multiLevelType w:val="hybridMultilevel"/>
    <w:tmpl w:val="F86CD696"/>
    <w:lvl w:ilvl="0" w:tplc="B66E37C6">
      <w:start w:val="1"/>
      <w:numFmt w:val="bullet"/>
      <w:lvlText w:val="•"/>
      <w:lvlJc w:val="left"/>
      <w:pPr>
        <w:tabs>
          <w:tab w:val="num" w:pos="720"/>
        </w:tabs>
        <w:ind w:left="720" w:hanging="360"/>
      </w:pPr>
      <w:rPr>
        <w:rFonts w:ascii="Arial" w:hAnsi="Arial" w:hint="default"/>
      </w:rPr>
    </w:lvl>
    <w:lvl w:ilvl="1" w:tplc="16D070F0" w:tentative="1">
      <w:start w:val="1"/>
      <w:numFmt w:val="bullet"/>
      <w:lvlText w:val="•"/>
      <w:lvlJc w:val="left"/>
      <w:pPr>
        <w:tabs>
          <w:tab w:val="num" w:pos="1440"/>
        </w:tabs>
        <w:ind w:left="1440" w:hanging="360"/>
      </w:pPr>
      <w:rPr>
        <w:rFonts w:ascii="Arial" w:hAnsi="Arial" w:hint="default"/>
      </w:rPr>
    </w:lvl>
    <w:lvl w:ilvl="2" w:tplc="2168D4C2" w:tentative="1">
      <w:start w:val="1"/>
      <w:numFmt w:val="bullet"/>
      <w:lvlText w:val="•"/>
      <w:lvlJc w:val="left"/>
      <w:pPr>
        <w:tabs>
          <w:tab w:val="num" w:pos="2160"/>
        </w:tabs>
        <w:ind w:left="2160" w:hanging="360"/>
      </w:pPr>
      <w:rPr>
        <w:rFonts w:ascii="Arial" w:hAnsi="Arial" w:hint="default"/>
      </w:rPr>
    </w:lvl>
    <w:lvl w:ilvl="3" w:tplc="ADD080AC" w:tentative="1">
      <w:start w:val="1"/>
      <w:numFmt w:val="bullet"/>
      <w:lvlText w:val="•"/>
      <w:lvlJc w:val="left"/>
      <w:pPr>
        <w:tabs>
          <w:tab w:val="num" w:pos="2880"/>
        </w:tabs>
        <w:ind w:left="2880" w:hanging="360"/>
      </w:pPr>
      <w:rPr>
        <w:rFonts w:ascii="Arial" w:hAnsi="Arial" w:hint="default"/>
      </w:rPr>
    </w:lvl>
    <w:lvl w:ilvl="4" w:tplc="C390F77E" w:tentative="1">
      <w:start w:val="1"/>
      <w:numFmt w:val="bullet"/>
      <w:lvlText w:val="•"/>
      <w:lvlJc w:val="left"/>
      <w:pPr>
        <w:tabs>
          <w:tab w:val="num" w:pos="3600"/>
        </w:tabs>
        <w:ind w:left="3600" w:hanging="360"/>
      </w:pPr>
      <w:rPr>
        <w:rFonts w:ascii="Arial" w:hAnsi="Arial" w:hint="default"/>
      </w:rPr>
    </w:lvl>
    <w:lvl w:ilvl="5" w:tplc="3D0C61C6" w:tentative="1">
      <w:start w:val="1"/>
      <w:numFmt w:val="bullet"/>
      <w:lvlText w:val="•"/>
      <w:lvlJc w:val="left"/>
      <w:pPr>
        <w:tabs>
          <w:tab w:val="num" w:pos="4320"/>
        </w:tabs>
        <w:ind w:left="4320" w:hanging="360"/>
      </w:pPr>
      <w:rPr>
        <w:rFonts w:ascii="Arial" w:hAnsi="Arial" w:hint="default"/>
      </w:rPr>
    </w:lvl>
    <w:lvl w:ilvl="6" w:tplc="7E2CFBE2" w:tentative="1">
      <w:start w:val="1"/>
      <w:numFmt w:val="bullet"/>
      <w:lvlText w:val="•"/>
      <w:lvlJc w:val="left"/>
      <w:pPr>
        <w:tabs>
          <w:tab w:val="num" w:pos="5040"/>
        </w:tabs>
        <w:ind w:left="5040" w:hanging="360"/>
      </w:pPr>
      <w:rPr>
        <w:rFonts w:ascii="Arial" w:hAnsi="Arial" w:hint="default"/>
      </w:rPr>
    </w:lvl>
    <w:lvl w:ilvl="7" w:tplc="C810814E" w:tentative="1">
      <w:start w:val="1"/>
      <w:numFmt w:val="bullet"/>
      <w:lvlText w:val="•"/>
      <w:lvlJc w:val="left"/>
      <w:pPr>
        <w:tabs>
          <w:tab w:val="num" w:pos="5760"/>
        </w:tabs>
        <w:ind w:left="5760" w:hanging="360"/>
      </w:pPr>
      <w:rPr>
        <w:rFonts w:ascii="Arial" w:hAnsi="Arial" w:hint="default"/>
      </w:rPr>
    </w:lvl>
    <w:lvl w:ilvl="8" w:tplc="2980922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3" w15:restartNumberingAfterBreak="0">
    <w:nsid w:val="781216BE"/>
    <w:multiLevelType w:val="hybridMultilevel"/>
    <w:tmpl w:val="74F4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145495">
    <w:abstractNumId w:val="24"/>
  </w:num>
  <w:num w:numId="2" w16cid:durableId="2035687831">
    <w:abstractNumId w:val="15"/>
  </w:num>
  <w:num w:numId="3" w16cid:durableId="844587600">
    <w:abstractNumId w:val="23"/>
  </w:num>
  <w:num w:numId="4" w16cid:durableId="1536692514">
    <w:abstractNumId w:val="0"/>
  </w:num>
  <w:num w:numId="5" w16cid:durableId="1601377912">
    <w:abstractNumId w:val="26"/>
  </w:num>
  <w:num w:numId="6" w16cid:durableId="1999843351">
    <w:abstractNumId w:val="12"/>
  </w:num>
  <w:num w:numId="7" w16cid:durableId="1718050018">
    <w:abstractNumId w:val="25"/>
  </w:num>
  <w:num w:numId="8" w16cid:durableId="1229412940">
    <w:abstractNumId w:val="13"/>
  </w:num>
  <w:num w:numId="9" w16cid:durableId="1633243006">
    <w:abstractNumId w:val="7"/>
  </w:num>
  <w:num w:numId="10" w16cid:durableId="2133013606">
    <w:abstractNumId w:val="18"/>
  </w:num>
  <w:num w:numId="11" w16cid:durableId="748579097">
    <w:abstractNumId w:val="37"/>
  </w:num>
  <w:num w:numId="12" w16cid:durableId="699549168">
    <w:abstractNumId w:val="17"/>
  </w:num>
  <w:num w:numId="13" w16cid:durableId="1101683801">
    <w:abstractNumId w:val="40"/>
  </w:num>
  <w:num w:numId="14" w16cid:durableId="61417953">
    <w:abstractNumId w:val="21"/>
  </w:num>
  <w:num w:numId="15" w16cid:durableId="423494347">
    <w:abstractNumId w:val="28"/>
  </w:num>
  <w:num w:numId="16" w16cid:durableId="804929324">
    <w:abstractNumId w:val="22"/>
  </w:num>
  <w:num w:numId="17" w16cid:durableId="204021737">
    <w:abstractNumId w:val="8"/>
  </w:num>
  <w:num w:numId="18" w16cid:durableId="2049255787">
    <w:abstractNumId w:val="38"/>
  </w:num>
  <w:num w:numId="19" w16cid:durableId="1159610840">
    <w:abstractNumId w:val="10"/>
  </w:num>
  <w:num w:numId="20" w16cid:durableId="597443605">
    <w:abstractNumId w:val="6"/>
  </w:num>
  <w:num w:numId="21" w16cid:durableId="806774424">
    <w:abstractNumId w:val="35"/>
  </w:num>
  <w:num w:numId="22" w16cid:durableId="1664428763">
    <w:abstractNumId w:val="31"/>
  </w:num>
  <w:num w:numId="23" w16cid:durableId="32853821">
    <w:abstractNumId w:val="29"/>
  </w:num>
  <w:num w:numId="24" w16cid:durableId="655036121">
    <w:abstractNumId w:val="42"/>
  </w:num>
  <w:num w:numId="25" w16cid:durableId="2093962436">
    <w:abstractNumId w:val="32"/>
  </w:num>
  <w:num w:numId="26" w16cid:durableId="1877426704">
    <w:abstractNumId w:val="14"/>
  </w:num>
  <w:num w:numId="27" w16cid:durableId="1004631778">
    <w:abstractNumId w:val="30"/>
  </w:num>
  <w:num w:numId="28" w16cid:durableId="331758517">
    <w:abstractNumId w:val="9"/>
  </w:num>
  <w:num w:numId="29" w16cid:durableId="1497575135">
    <w:abstractNumId w:val="1"/>
  </w:num>
  <w:num w:numId="30" w16cid:durableId="1064908596">
    <w:abstractNumId w:val="2"/>
  </w:num>
  <w:num w:numId="31" w16cid:durableId="2010907752">
    <w:abstractNumId w:val="3"/>
  </w:num>
  <w:num w:numId="32" w16cid:durableId="896940279">
    <w:abstractNumId w:val="4"/>
  </w:num>
  <w:num w:numId="33" w16cid:durableId="1711760727">
    <w:abstractNumId w:val="27"/>
  </w:num>
  <w:num w:numId="34" w16cid:durableId="724641874">
    <w:abstractNumId w:val="36"/>
  </w:num>
  <w:num w:numId="35" w16cid:durableId="1760709395">
    <w:abstractNumId w:val="39"/>
  </w:num>
  <w:num w:numId="36" w16cid:durableId="1950507422">
    <w:abstractNumId w:val="43"/>
  </w:num>
  <w:num w:numId="37" w16cid:durableId="1087657480">
    <w:abstractNumId w:val="33"/>
  </w:num>
  <w:num w:numId="38" w16cid:durableId="756437485">
    <w:abstractNumId w:val="34"/>
  </w:num>
  <w:num w:numId="39" w16cid:durableId="293027427">
    <w:abstractNumId w:val="20"/>
  </w:num>
  <w:num w:numId="40" w16cid:durableId="1842767815">
    <w:abstractNumId w:val="11"/>
  </w:num>
  <w:num w:numId="41" w16cid:durableId="1188183138">
    <w:abstractNumId w:val="19"/>
  </w:num>
  <w:num w:numId="42" w16cid:durableId="1559509429">
    <w:abstractNumId w:val="16"/>
  </w:num>
  <w:num w:numId="43" w16cid:durableId="1066149911">
    <w:abstractNumId w:val="41"/>
  </w:num>
  <w:num w:numId="44" w16cid:durableId="13215463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98154823">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 Halawani, Mays">
    <w15:presenceInfo w15:providerId="AD" w15:userId="S::Mays.AlHalawani@savethechildren.org::7871abfd-9f05-4de5-8ab8-6150d85806dd"/>
  </w15:person>
  <w15:person w15:author="Deanna Duplessis">
    <w15:presenceInfo w15:providerId="AD" w15:userId="S-1-5-21-50660606-720703702-1629300891-6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3140A"/>
    <w:rsid w:val="00037DA7"/>
    <w:rsid w:val="000439E4"/>
    <w:rsid w:val="00060F5D"/>
    <w:rsid w:val="00071194"/>
    <w:rsid w:val="00091A58"/>
    <w:rsid w:val="00092DD0"/>
    <w:rsid w:val="000A0163"/>
    <w:rsid w:val="000B2430"/>
    <w:rsid w:val="000E09C6"/>
    <w:rsid w:val="000F258C"/>
    <w:rsid w:val="0012021E"/>
    <w:rsid w:val="00130AED"/>
    <w:rsid w:val="00136D7F"/>
    <w:rsid w:val="00144F42"/>
    <w:rsid w:val="0015099B"/>
    <w:rsid w:val="0015532E"/>
    <w:rsid w:val="001559FB"/>
    <w:rsid w:val="00174203"/>
    <w:rsid w:val="0017754D"/>
    <w:rsid w:val="00182037"/>
    <w:rsid w:val="00183B33"/>
    <w:rsid w:val="00197A5F"/>
    <w:rsid w:val="001A60F3"/>
    <w:rsid w:val="001B2A90"/>
    <w:rsid w:val="001B400C"/>
    <w:rsid w:val="001B461D"/>
    <w:rsid w:val="001D1F88"/>
    <w:rsid w:val="001E3518"/>
    <w:rsid w:val="001E4388"/>
    <w:rsid w:val="00203B2B"/>
    <w:rsid w:val="002065ED"/>
    <w:rsid w:val="00214196"/>
    <w:rsid w:val="00225770"/>
    <w:rsid w:val="00254685"/>
    <w:rsid w:val="00255049"/>
    <w:rsid w:val="002618E9"/>
    <w:rsid w:val="00267F7F"/>
    <w:rsid w:val="002701B1"/>
    <w:rsid w:val="00287B36"/>
    <w:rsid w:val="00290500"/>
    <w:rsid w:val="002916E8"/>
    <w:rsid w:val="00297EEF"/>
    <w:rsid w:val="002B21C3"/>
    <w:rsid w:val="002C6155"/>
    <w:rsid w:val="002D4A35"/>
    <w:rsid w:val="002E170D"/>
    <w:rsid w:val="002E34C0"/>
    <w:rsid w:val="002E478B"/>
    <w:rsid w:val="002E5D9F"/>
    <w:rsid w:val="00314B28"/>
    <w:rsid w:val="00323F0B"/>
    <w:rsid w:val="00324580"/>
    <w:rsid w:val="00341E13"/>
    <w:rsid w:val="0035278D"/>
    <w:rsid w:val="00377E00"/>
    <w:rsid w:val="00382DCB"/>
    <w:rsid w:val="003B081D"/>
    <w:rsid w:val="003B2EB5"/>
    <w:rsid w:val="003B5A77"/>
    <w:rsid w:val="00404E21"/>
    <w:rsid w:val="00407466"/>
    <w:rsid w:val="00416FB8"/>
    <w:rsid w:val="00434D92"/>
    <w:rsid w:val="00456024"/>
    <w:rsid w:val="00457479"/>
    <w:rsid w:val="00463994"/>
    <w:rsid w:val="004757CF"/>
    <w:rsid w:val="00480895"/>
    <w:rsid w:val="00482382"/>
    <w:rsid w:val="00483CC9"/>
    <w:rsid w:val="004852D8"/>
    <w:rsid w:val="004911B1"/>
    <w:rsid w:val="00493703"/>
    <w:rsid w:val="004B2994"/>
    <w:rsid w:val="004C23A9"/>
    <w:rsid w:val="004C2411"/>
    <w:rsid w:val="004C3FFF"/>
    <w:rsid w:val="004C44EA"/>
    <w:rsid w:val="004D64A1"/>
    <w:rsid w:val="004E2B71"/>
    <w:rsid w:val="00502CDE"/>
    <w:rsid w:val="00506E42"/>
    <w:rsid w:val="00507E43"/>
    <w:rsid w:val="00514D77"/>
    <w:rsid w:val="00520EAC"/>
    <w:rsid w:val="00527F14"/>
    <w:rsid w:val="005342AF"/>
    <w:rsid w:val="005358D9"/>
    <w:rsid w:val="00543A17"/>
    <w:rsid w:val="00553DE4"/>
    <w:rsid w:val="00556B70"/>
    <w:rsid w:val="005602C8"/>
    <w:rsid w:val="00580312"/>
    <w:rsid w:val="005826F1"/>
    <w:rsid w:val="00586599"/>
    <w:rsid w:val="005D08E0"/>
    <w:rsid w:val="005F161F"/>
    <w:rsid w:val="00601D69"/>
    <w:rsid w:val="00615C79"/>
    <w:rsid w:val="006171BF"/>
    <w:rsid w:val="006224AD"/>
    <w:rsid w:val="006240F2"/>
    <w:rsid w:val="00624CD4"/>
    <w:rsid w:val="00640A61"/>
    <w:rsid w:val="00640C69"/>
    <w:rsid w:val="006423EF"/>
    <w:rsid w:val="00647D3A"/>
    <w:rsid w:val="00652A42"/>
    <w:rsid w:val="006530BF"/>
    <w:rsid w:val="006818D5"/>
    <w:rsid w:val="0069034A"/>
    <w:rsid w:val="006934BA"/>
    <w:rsid w:val="00694A22"/>
    <w:rsid w:val="006A08CC"/>
    <w:rsid w:val="006A391E"/>
    <w:rsid w:val="006B324A"/>
    <w:rsid w:val="006D3CEE"/>
    <w:rsid w:val="006D6E43"/>
    <w:rsid w:val="006D7BC5"/>
    <w:rsid w:val="006D7F85"/>
    <w:rsid w:val="006F3E6B"/>
    <w:rsid w:val="006F46C2"/>
    <w:rsid w:val="0072183D"/>
    <w:rsid w:val="00743D76"/>
    <w:rsid w:val="00755441"/>
    <w:rsid w:val="00756550"/>
    <w:rsid w:val="00762004"/>
    <w:rsid w:val="00770638"/>
    <w:rsid w:val="007770CA"/>
    <w:rsid w:val="007830B1"/>
    <w:rsid w:val="007B47F6"/>
    <w:rsid w:val="007C784A"/>
    <w:rsid w:val="007D14AC"/>
    <w:rsid w:val="007D26DC"/>
    <w:rsid w:val="007D3755"/>
    <w:rsid w:val="007E4BD5"/>
    <w:rsid w:val="007F0E5A"/>
    <w:rsid w:val="007F13A8"/>
    <w:rsid w:val="007F3ECE"/>
    <w:rsid w:val="007F729D"/>
    <w:rsid w:val="00805BE2"/>
    <w:rsid w:val="00816462"/>
    <w:rsid w:val="008178C0"/>
    <w:rsid w:val="00822219"/>
    <w:rsid w:val="008264D8"/>
    <w:rsid w:val="00830970"/>
    <w:rsid w:val="00850C04"/>
    <w:rsid w:val="00855EA9"/>
    <w:rsid w:val="00863F48"/>
    <w:rsid w:val="0088006A"/>
    <w:rsid w:val="008A071A"/>
    <w:rsid w:val="008C3F56"/>
    <w:rsid w:val="008C5A62"/>
    <w:rsid w:val="008E6B01"/>
    <w:rsid w:val="008F01C4"/>
    <w:rsid w:val="0090541F"/>
    <w:rsid w:val="00916F68"/>
    <w:rsid w:val="00920C0C"/>
    <w:rsid w:val="00920E86"/>
    <w:rsid w:val="00920FDB"/>
    <w:rsid w:val="00921058"/>
    <w:rsid w:val="00927BE8"/>
    <w:rsid w:val="009356CE"/>
    <w:rsid w:val="009376FF"/>
    <w:rsid w:val="00946D7D"/>
    <w:rsid w:val="009547DB"/>
    <w:rsid w:val="00977A7B"/>
    <w:rsid w:val="00984B86"/>
    <w:rsid w:val="009C17CE"/>
    <w:rsid w:val="009D22D1"/>
    <w:rsid w:val="009D2BAF"/>
    <w:rsid w:val="009E3F2E"/>
    <w:rsid w:val="009E5657"/>
    <w:rsid w:val="00A00E78"/>
    <w:rsid w:val="00A171BA"/>
    <w:rsid w:val="00A449FC"/>
    <w:rsid w:val="00A50785"/>
    <w:rsid w:val="00A56833"/>
    <w:rsid w:val="00A62515"/>
    <w:rsid w:val="00A6746E"/>
    <w:rsid w:val="00A67B05"/>
    <w:rsid w:val="00A72FD9"/>
    <w:rsid w:val="00A9158C"/>
    <w:rsid w:val="00A9783E"/>
    <w:rsid w:val="00AA3AA6"/>
    <w:rsid w:val="00AA77CC"/>
    <w:rsid w:val="00AB2CE5"/>
    <w:rsid w:val="00AB345A"/>
    <w:rsid w:val="00AC7F69"/>
    <w:rsid w:val="00AD38C8"/>
    <w:rsid w:val="00AE3EDF"/>
    <w:rsid w:val="00B02407"/>
    <w:rsid w:val="00B04818"/>
    <w:rsid w:val="00B109CA"/>
    <w:rsid w:val="00B14F8E"/>
    <w:rsid w:val="00B15B96"/>
    <w:rsid w:val="00B21B76"/>
    <w:rsid w:val="00B27ED6"/>
    <w:rsid w:val="00B37320"/>
    <w:rsid w:val="00B5365E"/>
    <w:rsid w:val="00B548BF"/>
    <w:rsid w:val="00B62D35"/>
    <w:rsid w:val="00B66F27"/>
    <w:rsid w:val="00B8096D"/>
    <w:rsid w:val="00B830C1"/>
    <w:rsid w:val="00B83E89"/>
    <w:rsid w:val="00B84E72"/>
    <w:rsid w:val="00B85F11"/>
    <w:rsid w:val="00B9157F"/>
    <w:rsid w:val="00BA2A12"/>
    <w:rsid w:val="00BC471B"/>
    <w:rsid w:val="00BD4BD2"/>
    <w:rsid w:val="00BE556E"/>
    <w:rsid w:val="00C13528"/>
    <w:rsid w:val="00C15D29"/>
    <w:rsid w:val="00C21E23"/>
    <w:rsid w:val="00C34EA2"/>
    <w:rsid w:val="00C5425C"/>
    <w:rsid w:val="00C611B4"/>
    <w:rsid w:val="00C61C6F"/>
    <w:rsid w:val="00C61E8F"/>
    <w:rsid w:val="00C6257E"/>
    <w:rsid w:val="00C710B1"/>
    <w:rsid w:val="00C71F41"/>
    <w:rsid w:val="00C82E63"/>
    <w:rsid w:val="00C95100"/>
    <w:rsid w:val="00C978E6"/>
    <w:rsid w:val="00CA05CE"/>
    <w:rsid w:val="00CA3D46"/>
    <w:rsid w:val="00CB20F1"/>
    <w:rsid w:val="00CB73F3"/>
    <w:rsid w:val="00CC3CDD"/>
    <w:rsid w:val="00CD0F3E"/>
    <w:rsid w:val="00CD7A95"/>
    <w:rsid w:val="00CE1FBD"/>
    <w:rsid w:val="00CE502B"/>
    <w:rsid w:val="00D04BD2"/>
    <w:rsid w:val="00D26C4F"/>
    <w:rsid w:val="00D27829"/>
    <w:rsid w:val="00D30005"/>
    <w:rsid w:val="00D329A6"/>
    <w:rsid w:val="00D33A59"/>
    <w:rsid w:val="00D40156"/>
    <w:rsid w:val="00D42548"/>
    <w:rsid w:val="00D43470"/>
    <w:rsid w:val="00D5085F"/>
    <w:rsid w:val="00D520E4"/>
    <w:rsid w:val="00D63236"/>
    <w:rsid w:val="00D64C59"/>
    <w:rsid w:val="00D6622A"/>
    <w:rsid w:val="00D8443A"/>
    <w:rsid w:val="00DB49BD"/>
    <w:rsid w:val="00DF31B1"/>
    <w:rsid w:val="00E00403"/>
    <w:rsid w:val="00E00F32"/>
    <w:rsid w:val="00E03B54"/>
    <w:rsid w:val="00E124F1"/>
    <w:rsid w:val="00E14DF1"/>
    <w:rsid w:val="00E2250C"/>
    <w:rsid w:val="00E33C82"/>
    <w:rsid w:val="00E46614"/>
    <w:rsid w:val="00E53475"/>
    <w:rsid w:val="00E576EA"/>
    <w:rsid w:val="00E722A3"/>
    <w:rsid w:val="00E73FD0"/>
    <w:rsid w:val="00E760A1"/>
    <w:rsid w:val="00E77359"/>
    <w:rsid w:val="00E83956"/>
    <w:rsid w:val="00E85FE7"/>
    <w:rsid w:val="00EA19E3"/>
    <w:rsid w:val="00EA28C3"/>
    <w:rsid w:val="00EA44F5"/>
    <w:rsid w:val="00EA594F"/>
    <w:rsid w:val="00EB1BA4"/>
    <w:rsid w:val="00EB44F0"/>
    <w:rsid w:val="00EB61C0"/>
    <w:rsid w:val="00EC1B3B"/>
    <w:rsid w:val="00EC46B9"/>
    <w:rsid w:val="00ED102A"/>
    <w:rsid w:val="00EE4321"/>
    <w:rsid w:val="00EF0236"/>
    <w:rsid w:val="00EF1BB6"/>
    <w:rsid w:val="00EF20E6"/>
    <w:rsid w:val="00EF33BF"/>
    <w:rsid w:val="00F02B5B"/>
    <w:rsid w:val="00F069CA"/>
    <w:rsid w:val="00F07843"/>
    <w:rsid w:val="00F10F2C"/>
    <w:rsid w:val="00F15D83"/>
    <w:rsid w:val="00F17D35"/>
    <w:rsid w:val="00F44AC7"/>
    <w:rsid w:val="00F523B3"/>
    <w:rsid w:val="00F55B51"/>
    <w:rsid w:val="00F5619F"/>
    <w:rsid w:val="00F706C7"/>
    <w:rsid w:val="00F73DCC"/>
    <w:rsid w:val="00F810FA"/>
    <w:rsid w:val="00F82108"/>
    <w:rsid w:val="00F9086D"/>
    <w:rsid w:val="00F95C5F"/>
    <w:rsid w:val="00FC67B6"/>
    <w:rsid w:val="00FE47AF"/>
    <w:rsid w:val="00FE78CA"/>
    <w:rsid w:val="00FF148C"/>
    <w:rsid w:val="7F770B9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styleId="Strong">
    <w:name w:val="Strong"/>
    <w:basedOn w:val="DefaultParagraphFont"/>
    <w:uiPriority w:val="22"/>
    <w:qFormat/>
    <w:rsid w:val="00130AED"/>
    <w:rPr>
      <w:b/>
      <w:bCs/>
    </w:rPr>
  </w:style>
  <w:style w:type="paragraph" w:styleId="ListParagraph">
    <w:name w:val="List Paragraph"/>
    <w:aliases w:val="F5 List Paragraph,List Paragraph1,Dot pt,No Spacing1,List Paragraph Char Char Char,Indicator Text,Numbered Para 1,Bullet 1,Bullet Points,MAIN CONTENT,Bullet List,FooterText,Colorful List Accent 1,numbered,Paragraphe de liste1,列出段落,列出段落1"/>
    <w:basedOn w:val="Normal"/>
    <w:link w:val="ListParagraphChar"/>
    <w:uiPriority w:val="34"/>
    <w:qFormat/>
    <w:rsid w:val="00D30005"/>
    <w:pPr>
      <w:suppressAutoHyphens/>
      <w:ind w:left="720"/>
      <w:contextualSpacing/>
    </w:pPr>
    <w:rPr>
      <w:lang w:eastAsia="ar-SA"/>
    </w:rPr>
  </w:style>
  <w:style w:type="paragraph" w:styleId="Revision">
    <w:name w:val="Revision"/>
    <w:hidden/>
    <w:uiPriority w:val="99"/>
    <w:semiHidden/>
    <w:rsid w:val="00C611B4"/>
    <w:rPr>
      <w:sz w:val="24"/>
      <w:lang w:eastAsia="en-US"/>
    </w:rPr>
  </w:style>
  <w:style w:type="paragraph" w:customStyle="1" w:styleId="Default">
    <w:name w:val="Default"/>
    <w:rsid w:val="007E4BD5"/>
    <w:pPr>
      <w:autoSpaceDE w:val="0"/>
      <w:autoSpaceDN w:val="0"/>
      <w:adjustRightInd w:val="0"/>
    </w:pPr>
    <w:rPr>
      <w:rFonts w:ascii="Gill Sans MT" w:hAnsi="Gill Sans MT" w:cs="Gill Sans MT"/>
      <w:color w:val="000000"/>
      <w:sz w:val="24"/>
      <w:szCs w:val="24"/>
    </w:rPr>
  </w:style>
  <w:style w:type="character" w:customStyle="1" w:styleId="CommentTextChar">
    <w:name w:val="Comment Text Char"/>
    <w:basedOn w:val="DefaultParagraphFont"/>
    <w:link w:val="CommentText"/>
    <w:semiHidden/>
    <w:rsid w:val="00EB44F0"/>
    <w:rPr>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Bullet List Char,FooterText Char"/>
    <w:link w:val="ListParagraph"/>
    <w:uiPriority w:val="34"/>
    <w:qFormat/>
    <w:locked/>
    <w:rsid w:val="00144F42"/>
    <w:rPr>
      <w:sz w:val="24"/>
      <w:lang w:eastAsia="ar-SA"/>
    </w:rPr>
  </w:style>
  <w:style w:type="character" w:customStyle="1" w:styleId="ui-provider">
    <w:name w:val="ui-provider"/>
    <w:basedOn w:val="DefaultParagraphFont"/>
    <w:rsid w:val="00EA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0045">
      <w:bodyDiv w:val="1"/>
      <w:marLeft w:val="0"/>
      <w:marRight w:val="0"/>
      <w:marTop w:val="0"/>
      <w:marBottom w:val="0"/>
      <w:divBdr>
        <w:top w:val="none" w:sz="0" w:space="0" w:color="auto"/>
        <w:left w:val="none" w:sz="0" w:space="0" w:color="auto"/>
        <w:bottom w:val="none" w:sz="0" w:space="0" w:color="auto"/>
        <w:right w:val="none" w:sz="0" w:space="0" w:color="auto"/>
      </w:divBdr>
    </w:div>
    <w:div w:id="191038348">
      <w:bodyDiv w:val="1"/>
      <w:marLeft w:val="0"/>
      <w:marRight w:val="0"/>
      <w:marTop w:val="0"/>
      <w:marBottom w:val="0"/>
      <w:divBdr>
        <w:top w:val="none" w:sz="0" w:space="0" w:color="auto"/>
        <w:left w:val="none" w:sz="0" w:space="0" w:color="auto"/>
        <w:bottom w:val="none" w:sz="0" w:space="0" w:color="auto"/>
        <w:right w:val="none" w:sz="0" w:space="0" w:color="auto"/>
      </w:divBdr>
      <w:divsChild>
        <w:div w:id="1655917363">
          <w:marLeft w:val="446"/>
          <w:marRight w:val="0"/>
          <w:marTop w:val="80"/>
          <w:marBottom w:val="60"/>
          <w:divBdr>
            <w:top w:val="none" w:sz="0" w:space="0" w:color="auto"/>
            <w:left w:val="none" w:sz="0" w:space="0" w:color="auto"/>
            <w:bottom w:val="none" w:sz="0" w:space="0" w:color="auto"/>
            <w:right w:val="none" w:sz="0" w:space="0" w:color="auto"/>
          </w:divBdr>
        </w:div>
      </w:divsChild>
    </w:div>
    <w:div w:id="198707686">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35697382">
      <w:bodyDiv w:val="1"/>
      <w:marLeft w:val="0"/>
      <w:marRight w:val="0"/>
      <w:marTop w:val="0"/>
      <w:marBottom w:val="0"/>
      <w:divBdr>
        <w:top w:val="none" w:sz="0" w:space="0" w:color="auto"/>
        <w:left w:val="none" w:sz="0" w:space="0" w:color="auto"/>
        <w:bottom w:val="none" w:sz="0" w:space="0" w:color="auto"/>
        <w:right w:val="none" w:sz="0" w:space="0" w:color="auto"/>
      </w:divBdr>
      <w:divsChild>
        <w:div w:id="2062245528">
          <w:marLeft w:val="446"/>
          <w:marRight w:val="0"/>
          <w:marTop w:val="80"/>
          <w:marBottom w:val="60"/>
          <w:divBdr>
            <w:top w:val="none" w:sz="0" w:space="0" w:color="auto"/>
            <w:left w:val="none" w:sz="0" w:space="0" w:color="auto"/>
            <w:bottom w:val="none" w:sz="0" w:space="0" w:color="auto"/>
            <w:right w:val="none" w:sz="0" w:space="0" w:color="auto"/>
          </w:divBdr>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52444186">
      <w:bodyDiv w:val="1"/>
      <w:marLeft w:val="0"/>
      <w:marRight w:val="0"/>
      <w:marTop w:val="0"/>
      <w:marBottom w:val="0"/>
      <w:divBdr>
        <w:top w:val="none" w:sz="0" w:space="0" w:color="auto"/>
        <w:left w:val="none" w:sz="0" w:space="0" w:color="auto"/>
        <w:bottom w:val="none" w:sz="0" w:space="0" w:color="auto"/>
        <w:right w:val="none" w:sz="0" w:space="0" w:color="auto"/>
      </w:divBdr>
    </w:div>
    <w:div w:id="131183463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vethechildren.net/what-we-do/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vethechildren.net/what-we-do/learnin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ethechildren.net/what-we-do/surviv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vethechildren1.sharepoint.com/what/CR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8195ee4-c837-4ac3-9046-d93afccf7806">
      <UserInfo>
        <DisplayName>D'Costa, Carly</DisplayName>
        <AccountId>9866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9E943E244FBE4F826E0AB2DCFA3BBF" ma:contentTypeVersion="16" ma:contentTypeDescription="Create a new document." ma:contentTypeScope="" ma:versionID="6236134d7f028d5bfa9f552a1623298b">
  <xsd:schema xmlns:xsd="http://www.w3.org/2001/XMLSchema" xmlns:xs="http://www.w3.org/2001/XMLSchema" xmlns:p="http://schemas.microsoft.com/office/2006/metadata/properties" xmlns:ns3="38195ee4-c837-4ac3-9046-d93afccf7806" xmlns:ns4="98007a90-9275-424c-898c-d776315f09d3" targetNamespace="http://schemas.microsoft.com/office/2006/metadata/properties" ma:root="true" ma:fieldsID="30a6fe1dac1a19256ab77a2d6442111d" ns3:_="" ns4:_="">
    <xsd:import namespace="38195ee4-c837-4ac3-9046-d93afccf7806"/>
    <xsd:import namespace="98007a90-9275-424c-898c-d776315f09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95ee4-c837-4ac3-9046-d93afccf78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07a90-9275-424c-898c-d776315f09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49937-79A8-43D3-BFB1-92B1EFEF5A62}">
  <ds:schemaRefs>
    <ds:schemaRef ds:uri="http://schemas.microsoft.com/office/2006/metadata/properties"/>
    <ds:schemaRef ds:uri="http://schemas.microsoft.com/office/infopath/2007/PartnerControls"/>
    <ds:schemaRef ds:uri="38195ee4-c837-4ac3-9046-d93afccf7806"/>
  </ds:schemaRefs>
</ds:datastoreItem>
</file>

<file path=customXml/itemProps2.xml><?xml version="1.0" encoding="utf-8"?>
<ds:datastoreItem xmlns:ds="http://schemas.openxmlformats.org/officeDocument/2006/customXml" ds:itemID="{D173F5D4-376D-417B-AFBE-AC2345ABF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95ee4-c837-4ac3-9046-d93afccf7806"/>
    <ds:schemaRef ds:uri="98007a90-9275-424c-898c-d776315f0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ACFC4-5D09-4C94-B830-5E82A9B98E77}">
  <ds:schemaRefs>
    <ds:schemaRef ds:uri="http://schemas.openxmlformats.org/officeDocument/2006/bibliography"/>
  </ds:schemaRefs>
</ds:datastoreItem>
</file>

<file path=customXml/itemProps4.xml><?xml version="1.0" encoding="utf-8"?>
<ds:datastoreItem xmlns:ds="http://schemas.openxmlformats.org/officeDocument/2006/customXml" ds:itemID="{E76E701F-15DF-4E8A-A8F2-A6907C2E3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2711</Words>
  <Characters>17052</Characters>
  <Application>Microsoft Office Word</Application>
  <DocSecurity>0</DocSecurity>
  <Lines>317</Lines>
  <Paragraphs>119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Al Halawani, Mays</cp:lastModifiedBy>
  <cp:revision>33</cp:revision>
  <cp:lastPrinted>2011-08-02T10:07:00Z</cp:lastPrinted>
  <dcterms:created xsi:type="dcterms:W3CDTF">2024-03-18T08:40:00Z</dcterms:created>
  <dcterms:modified xsi:type="dcterms:W3CDTF">2024-03-18T09:32:00Z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0x010100C09E943E244FBE4F826E0AB2DCFA3BBF</vt:lpwstr>
  </property>
  <property fmtid="{D5CDD505-2E9C-101B-9397-08002B2CF9AE}" pid="4" name="_dlc_DocIdItemGuid">
    <vt:lpwstr>468af228-a72c-4b0b-bbbe-d471eb97623c</vt:lpwstr>
  </property>
  <property fmtid="{D5CDD505-2E9C-101B-9397-08002B2CF9AE}" pid="5" name="GrammarlyDocumentId">
    <vt:lpwstr>2fd6c8955c2794e1cb35a3df22c7a2898e00afd398145a7379460b21e17778e6</vt:lpwstr>
  </property>
</Properties>
</file>